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59" w:rsidRDefault="00500359" w:rsidP="005003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6. razred, 7. teden, navodila za delo, števnik</w:t>
      </w: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TRETJA ura</w:t>
      </w:r>
      <w:r w:rsidR="00211093">
        <w:rPr>
          <w:rFonts w:ascii="Times New Roman" w:hAnsi="Times New Roman" w:cs="Times New Roman"/>
          <w:b/>
          <w:sz w:val="28"/>
          <w:szCs w:val="28"/>
        </w:rPr>
        <w:t xml:space="preserve"> -- REŠITVE</w:t>
      </w:r>
    </w:p>
    <w:p w:rsidR="00500359" w:rsidRDefault="00500359" w:rsidP="005003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0359" w:rsidRDefault="00500359" w:rsidP="005003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ZAPIS V ZVEZEK:          </w:t>
      </w:r>
    </w:p>
    <w:p w:rsidR="00500359" w:rsidRDefault="00500359" w:rsidP="00500359">
      <w:pPr>
        <w:spacing w:line="276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VAJA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Števnike in samostalnike v oklepaju postavi v pravilno obliko. (Števnike napiši z besedo.)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Na (131., stran)_</w:t>
      </w:r>
      <w:ins w:id="1" w:author="Microsoft" w:date="2020-05-11T18:13:00Z">
        <w:r w:rsidR="00211093">
          <w:rPr>
            <w:rFonts w:ascii="Times New Roman" w:hAnsi="Times New Roman" w:cs="Times New Roman"/>
            <w:color w:val="0070C0"/>
            <w:sz w:val="24"/>
            <w:szCs w:val="24"/>
          </w:rPr>
          <w:t>stoenaintrideseti strani</w:t>
        </w:r>
      </w:ins>
      <w:r>
        <w:rPr>
          <w:rFonts w:ascii="Times New Roman" w:hAnsi="Times New Roman" w:cs="Times New Roman"/>
          <w:color w:val="0070C0"/>
          <w:sz w:val="24"/>
          <w:szCs w:val="24"/>
        </w:rPr>
        <w:t>___ je opisan tulipan.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 letalu je sedelo (119, človek) __</w:t>
      </w:r>
      <w:ins w:id="2" w:author="Microsoft" w:date="2020-05-11T18:13:00Z">
        <w:r w:rsidR="00211093">
          <w:rPr>
            <w:rFonts w:ascii="Times New Roman" w:hAnsi="Times New Roman" w:cs="Times New Roman"/>
            <w:color w:val="0070C0"/>
            <w:sz w:val="24"/>
            <w:szCs w:val="24"/>
          </w:rPr>
          <w:t>sto devetnajst ljudi</w:t>
        </w:r>
      </w:ins>
      <w:r>
        <w:rPr>
          <w:rFonts w:ascii="Times New Roman" w:hAnsi="Times New Roman" w:cs="Times New Roman"/>
          <w:color w:val="0070C0"/>
          <w:sz w:val="24"/>
          <w:szCs w:val="24"/>
        </w:rPr>
        <w:t>______.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 (106, pohodnik) ___</w:t>
      </w:r>
      <w:ins w:id="3" w:author="Microsoft" w:date="2020-05-11T18:14:00Z">
        <w:r w:rsidR="00211093">
          <w:rPr>
            <w:rFonts w:ascii="Times New Roman" w:hAnsi="Times New Roman" w:cs="Times New Roman"/>
            <w:color w:val="0070C0"/>
            <w:sz w:val="24"/>
            <w:szCs w:val="24"/>
          </w:rPr>
          <w:t>sto šestimi pohodniki</w:t>
        </w:r>
      </w:ins>
      <w:r>
        <w:rPr>
          <w:rFonts w:ascii="Times New Roman" w:hAnsi="Times New Roman" w:cs="Times New Roman"/>
          <w:color w:val="0070C0"/>
          <w:sz w:val="24"/>
          <w:szCs w:val="24"/>
        </w:rPr>
        <w:t>__________ se je odpravil na pot od Litije do Čateža.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Knjiga Bogastvo Slovenije obsega (344, stran) _</w:t>
      </w:r>
      <w:ins w:id="4" w:author="Microsoft" w:date="2020-05-11T18:14:00Z">
        <w:r w:rsidR="00211093">
          <w:rPr>
            <w:rFonts w:ascii="Times New Roman" w:hAnsi="Times New Roman" w:cs="Times New Roman"/>
            <w:color w:val="0070C0"/>
            <w:sz w:val="24"/>
            <w:szCs w:val="24"/>
          </w:rPr>
          <w:t>tristo štiriinštirideset strani.</w:t>
        </w:r>
      </w:ins>
      <w:r>
        <w:rPr>
          <w:rFonts w:ascii="Times New Roman" w:hAnsi="Times New Roman" w:cs="Times New Roman"/>
          <w:color w:val="0070C0"/>
          <w:sz w:val="24"/>
          <w:szCs w:val="24"/>
        </w:rPr>
        <w:t>__.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Spomladanskega krosa se b</w:t>
      </w:r>
      <w:r w:rsidR="00211093">
        <w:rPr>
          <w:rFonts w:ascii="Times New Roman" w:hAnsi="Times New Roman" w:cs="Times New Roman"/>
          <w:color w:val="0070C0"/>
          <w:sz w:val="24"/>
          <w:szCs w:val="24"/>
        </w:rPr>
        <w:t>osta udeležila (202, učenec) _</w:t>
      </w:r>
      <w:ins w:id="5" w:author="Microsoft" w:date="2020-05-11T18:14:00Z">
        <w:r w:rsidR="00211093">
          <w:rPr>
            <w:rFonts w:ascii="Times New Roman" w:hAnsi="Times New Roman" w:cs="Times New Roman"/>
            <w:color w:val="0070C0"/>
            <w:sz w:val="24"/>
            <w:szCs w:val="24"/>
          </w:rPr>
          <w:t>dvesto dva učenca</w:t>
        </w:r>
      </w:ins>
      <w:r>
        <w:rPr>
          <w:rFonts w:ascii="Times New Roman" w:hAnsi="Times New Roman" w:cs="Times New Roman"/>
          <w:color w:val="0070C0"/>
          <w:sz w:val="24"/>
          <w:szCs w:val="24"/>
        </w:rPr>
        <w:t>__ 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Peter je končal tekmovanje na (202., mesto) _</w:t>
      </w:r>
      <w:ins w:id="6" w:author="Microsoft" w:date="2020-05-11T18:14:00Z">
        <w:r w:rsidR="00211093">
          <w:rPr>
            <w:rFonts w:ascii="Times New Roman" w:hAnsi="Times New Roman" w:cs="Times New Roman"/>
            <w:color w:val="0070C0"/>
            <w:sz w:val="24"/>
            <w:szCs w:val="24"/>
          </w:rPr>
          <w:t>dvestodrugem mestu</w:t>
        </w:r>
      </w:ins>
      <w:r>
        <w:rPr>
          <w:rFonts w:ascii="Times New Roman" w:hAnsi="Times New Roman" w:cs="Times New Roman"/>
          <w:color w:val="0070C0"/>
          <w:sz w:val="24"/>
          <w:szCs w:val="24"/>
        </w:rPr>
        <w:t>__.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V torek, (8., februar) </w:t>
      </w:r>
      <w:ins w:id="7" w:author="Microsoft" w:date="2020-05-11T18:15:00Z">
        <w:r w:rsidR="00211093">
          <w:rPr>
            <w:rFonts w:ascii="Times New Roman" w:hAnsi="Times New Roman" w:cs="Times New Roman"/>
            <w:color w:val="0070C0"/>
            <w:sz w:val="24"/>
            <w:szCs w:val="24"/>
          </w:rPr>
          <w:t>osmega februarja</w:t>
        </w:r>
      </w:ins>
      <w:r>
        <w:rPr>
          <w:rFonts w:ascii="Times New Roman" w:hAnsi="Times New Roman" w:cs="Times New Roman"/>
          <w:color w:val="0070C0"/>
          <w:sz w:val="24"/>
          <w:szCs w:val="24"/>
        </w:rPr>
        <w:t>_, je slovenski kulturni praznik.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</w:p>
    <w:p w:rsidR="00500359" w:rsidRDefault="00500359" w:rsidP="00500359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DZ reši še naloge na straneh 66 in 67 (10.—12.).</w:t>
      </w: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5EE1" w:rsidRDefault="000D3B20" w:rsidP="00500359">
      <w:pPr>
        <w:pStyle w:val="Odstavekseznama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</w:t>
      </w:r>
      <w:r w:rsidR="00205EE1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tretji </w:t>
      </w:r>
      <w:r w:rsidR="00205EE1">
        <w:rPr>
          <w:rFonts w:ascii="Arial" w:hAnsi="Arial" w:cs="Arial"/>
          <w:sz w:val="23"/>
          <w:szCs w:val="23"/>
        </w:rPr>
        <w:br/>
      </w:r>
      <w:r w:rsidR="00205EE1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štiri </w:t>
      </w:r>
    </w:p>
    <w:p w:rsidR="00500359" w:rsidRDefault="000D3B20" w:rsidP="00233380">
      <w:pPr>
        <w:pStyle w:val="Odstavekseznama"/>
        <w:spacing w:line="276" w:lineRule="auto"/>
        <w:ind w:left="14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triinštirideseti </w:t>
      </w:r>
      <w:r w:rsidR="00205EE1">
        <w:rPr>
          <w:rFonts w:ascii="Arial" w:hAnsi="Arial" w:cs="Arial"/>
          <w:sz w:val="23"/>
          <w:szCs w:val="23"/>
        </w:rPr>
        <w:tab/>
      </w:r>
      <w:r w:rsidR="00205EE1">
        <w:rPr>
          <w:rFonts w:ascii="Arial" w:hAnsi="Arial" w:cs="Arial"/>
          <w:sz w:val="23"/>
          <w:szCs w:val="23"/>
        </w:rPr>
        <w:tab/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devetindevetdeseti</w:t>
      </w:r>
      <w:r w:rsidR="00205EE1">
        <w:rPr>
          <w:rFonts w:ascii="Arial" w:hAnsi="Arial" w:cs="Arial"/>
          <w:sz w:val="23"/>
          <w:szCs w:val="23"/>
        </w:rPr>
        <w:tab/>
      </w:r>
      <w:r w:rsidR="00205EE1">
        <w:rPr>
          <w:rFonts w:ascii="Arial" w:hAnsi="Arial" w:cs="Arial"/>
          <w:sz w:val="23"/>
          <w:szCs w:val="23"/>
        </w:rPr>
        <w:tab/>
      </w:r>
      <w:r w:rsidR="00205EE1">
        <w:rPr>
          <w:rFonts w:ascii="Arial" w:hAnsi="Arial" w:cs="Arial"/>
          <w:sz w:val="23"/>
          <w:szCs w:val="23"/>
        </w:rPr>
        <w:tab/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sto ena </w:t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stoprvi</w:t>
      </w:r>
      <w:r w:rsidR="00205EE1">
        <w:rPr>
          <w:rFonts w:ascii="Arial" w:hAnsi="Arial" w:cs="Arial"/>
          <w:sz w:val="23"/>
          <w:szCs w:val="23"/>
        </w:rPr>
        <w:tab/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sto petindevetdeset </w:t>
      </w:r>
      <w:r w:rsidR="00205EE1">
        <w:rPr>
          <w:rFonts w:ascii="Arial" w:hAnsi="Arial" w:cs="Arial"/>
          <w:sz w:val="23"/>
          <w:szCs w:val="23"/>
        </w:rPr>
        <w:tab/>
      </w:r>
      <w:r w:rsidR="00205EE1">
        <w:rPr>
          <w:rFonts w:ascii="Arial" w:hAnsi="Arial" w:cs="Arial"/>
          <w:sz w:val="23"/>
          <w:szCs w:val="23"/>
        </w:rPr>
        <w:tab/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šeststo</w:t>
      </w:r>
      <w:r w:rsidR="00205EE1">
        <w:rPr>
          <w:rFonts w:ascii="Arial" w:hAnsi="Arial" w:cs="Arial"/>
          <w:sz w:val="23"/>
          <w:szCs w:val="23"/>
        </w:rPr>
        <w:tab/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dva tisoč sedemnajst</w:t>
      </w:r>
      <w:r w:rsidR="00205EE1">
        <w:rPr>
          <w:rFonts w:ascii="Arial" w:hAnsi="Arial" w:cs="Arial"/>
          <w:sz w:val="23"/>
          <w:szCs w:val="23"/>
        </w:rPr>
        <w:tab/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dvajset tisoč petsto</w:t>
      </w:r>
      <w:r w:rsidR="00205EE1">
        <w:rPr>
          <w:rFonts w:ascii="Arial" w:hAnsi="Arial" w:cs="Arial"/>
          <w:sz w:val="23"/>
          <w:szCs w:val="23"/>
        </w:rPr>
        <w:tab/>
      </w:r>
      <w:r w:rsidR="00205EE1">
        <w:rPr>
          <w:rFonts w:ascii="Arial" w:hAnsi="Arial" w:cs="Arial"/>
          <w:sz w:val="23"/>
          <w:szCs w:val="23"/>
        </w:rPr>
        <w:tab/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tristo štiriinšestdeset tisoč sto oseminpetdeset </w:t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milijon</w:t>
      </w:r>
      <w:r w:rsidR="0023338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Vrstilni števniki se pišejo skupaj (z eno besedo)</w:t>
      </w:r>
      <w:r w:rsidR="00233380">
        <w:rPr>
          <w:rFonts w:ascii="Arial" w:hAnsi="Arial" w:cs="Arial"/>
          <w:sz w:val="23"/>
          <w:szCs w:val="23"/>
        </w:rPr>
        <w:t>.</w:t>
      </w:r>
    </w:p>
    <w:p w:rsidR="00205EE1" w:rsidRDefault="00205EE1" w:rsidP="00500359">
      <w:pPr>
        <w:pStyle w:val="Odstavekseznama"/>
        <w:spacing w:line="276" w:lineRule="auto"/>
        <w:rPr>
          <w:rFonts w:ascii="Arial" w:hAnsi="Arial" w:cs="Arial"/>
          <w:sz w:val="23"/>
          <w:szCs w:val="23"/>
        </w:rPr>
      </w:pPr>
    </w:p>
    <w:p w:rsidR="00EE476D" w:rsidRDefault="00205EE1" w:rsidP="00500359">
      <w:pPr>
        <w:pStyle w:val="Odstavekseznama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a)tisoč tristo dvainštirideset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b) dva tisoč dvanajst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c)tisoč devetsto šestdeset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č)sto deset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 xml:space="preserve">d)tisoč tristo dvainštirideset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e)dva milijona tristo dvainšestdeset</w:t>
      </w:r>
      <w:r w:rsidR="00EE476D">
        <w:rPr>
          <w:rFonts w:ascii="Arial" w:hAnsi="Arial" w:cs="Arial"/>
          <w:sz w:val="23"/>
          <w:szCs w:val="23"/>
        </w:rPr>
        <w:br/>
      </w:r>
    </w:p>
    <w:p w:rsidR="00205EE1" w:rsidRDefault="00205EE1" w:rsidP="00500359">
      <w:pPr>
        <w:pStyle w:val="Odstavekseznama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dvanajstletni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petminutna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petdesetmetrsko </w:t>
      </w:r>
      <w:proofErr w:type="spellStart"/>
      <w:r>
        <w:rPr>
          <w:rFonts w:ascii="Arial" w:hAnsi="Arial" w:cs="Arial"/>
          <w:sz w:val="23"/>
          <w:szCs w:val="23"/>
        </w:rPr>
        <w:t>trikilogramski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4-kratni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100-odstotni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trikratni </w:t>
      </w:r>
      <w:r w:rsidR="00EE476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10-nadstropni</w:t>
      </w:r>
    </w:p>
    <w:p w:rsidR="000D3B20" w:rsidRDefault="000D3B20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1A7" w:rsidRDefault="00EA41A7"/>
    <w:sectPr w:rsidR="00EA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4599"/>
    <w:multiLevelType w:val="hybridMultilevel"/>
    <w:tmpl w:val="AF2C96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16"/>
    <w:rsid w:val="000D3B20"/>
    <w:rsid w:val="00205EE1"/>
    <w:rsid w:val="00211093"/>
    <w:rsid w:val="00233380"/>
    <w:rsid w:val="00500359"/>
    <w:rsid w:val="0050234E"/>
    <w:rsid w:val="00504363"/>
    <w:rsid w:val="006C4E16"/>
    <w:rsid w:val="00B73F18"/>
    <w:rsid w:val="00EA41A7"/>
    <w:rsid w:val="00E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21C7-29C8-4529-9326-A4836169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35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2020-05-11T17:08:00Z</dcterms:created>
  <dcterms:modified xsi:type="dcterms:W3CDTF">2020-05-11T17:08:00Z</dcterms:modified>
</cp:coreProperties>
</file>