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E2" w:rsidRPr="002744D1" w:rsidRDefault="00B42DE2" w:rsidP="00095412">
      <w:pPr>
        <w:tabs>
          <w:tab w:val="left" w:pos="1032"/>
        </w:tabs>
        <w:spacing w:after="0" w:line="360" w:lineRule="auto"/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  <w:t>GLAGOL</w:t>
      </w:r>
      <w:r w:rsidR="00882542"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  <w:t>, GLAGOL</w:t>
      </w:r>
      <w:r w:rsidRPr="002744D1">
        <w:rPr>
          <w:rFonts w:asciiTheme="majorHAnsi" w:eastAsia="Times New Roman" w:hAnsiTheme="majorHAnsi" w:cs="Arial"/>
          <w:b/>
          <w:color w:val="FF0000"/>
          <w:sz w:val="24"/>
          <w:szCs w:val="24"/>
          <w:lang w:eastAsia="sl-SI"/>
        </w:rPr>
        <w:t>SKI NAKLON, utrjevanje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2DE2" w:rsidRPr="002744D1" w:rsidRDefault="00B42DE2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 xml:space="preserve">Iz besedila izpiši glagole in jim določi zahtevano. </w:t>
      </w:r>
    </w:p>
    <w:p w:rsidR="00B42DE2" w:rsidRPr="002744D1" w:rsidRDefault="00B42DE2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Z veseljem bi si ogledal nastop folklorne skupine, a mislim, da ne bo šlo. Pozabil sem namreč narediti nalogo, pa še sosedom smo obljubili, da jim bomo pomagali pri postavljanju ograje. Zato pohitimo, da hitro končamo.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417"/>
        <w:gridCol w:w="1591"/>
      </w:tblGrid>
      <w:tr w:rsidR="00B42DE2" w:rsidRPr="002744D1" w:rsidTr="00B42DE2">
        <w:tc>
          <w:tcPr>
            <w:tcW w:w="3085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glagol</w:t>
            </w:r>
          </w:p>
        </w:tc>
        <w:tc>
          <w:tcPr>
            <w:tcW w:w="1559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oseba</w:t>
            </w:r>
          </w:p>
        </w:tc>
        <w:tc>
          <w:tcPr>
            <w:tcW w:w="1560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število</w:t>
            </w:r>
          </w:p>
        </w:tc>
        <w:tc>
          <w:tcPr>
            <w:tcW w:w="1417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čas</w:t>
            </w:r>
          </w:p>
        </w:tc>
        <w:tc>
          <w:tcPr>
            <w:tcW w:w="1591" w:type="dxa"/>
            <w:shd w:val="clear" w:color="auto" w:fill="92D050"/>
          </w:tcPr>
          <w:p w:rsidR="00B42DE2" w:rsidRPr="002744D1" w:rsidRDefault="00B42DE2" w:rsidP="000954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44D1">
              <w:rPr>
                <w:rFonts w:asciiTheme="majorHAnsi" w:hAnsiTheme="majorHAnsi"/>
                <w:b/>
                <w:sz w:val="24"/>
                <w:szCs w:val="24"/>
              </w:rPr>
              <w:t>naklon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 si ogledal</w:t>
            </w:r>
          </w:p>
        </w:tc>
        <w:tc>
          <w:tcPr>
            <w:tcW w:w="1559" w:type="dxa"/>
          </w:tcPr>
          <w:p w:rsidR="00B42DE2" w:rsidRPr="00DF2A6D" w:rsidRDefault="00DF2A6D" w:rsidP="00DF2A6D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417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  <w:tc>
          <w:tcPr>
            <w:tcW w:w="1591" w:type="dxa"/>
          </w:tcPr>
          <w:p w:rsidR="00B42DE2" w:rsidRPr="002744D1" w:rsidRDefault="00224B3D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Pog</w:t>
            </w:r>
            <w:proofErr w:type="spellEnd"/>
            <w:r w:rsidR="004068E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Mislim</w:t>
            </w:r>
          </w:p>
        </w:tc>
        <w:tc>
          <w:tcPr>
            <w:tcW w:w="1559" w:type="dxa"/>
          </w:tcPr>
          <w:p w:rsidR="00B42DE2" w:rsidRPr="00DF2A6D" w:rsidRDefault="00DF2A6D" w:rsidP="00DF2A6D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417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  <w:tc>
          <w:tcPr>
            <w:tcW w:w="1591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 šlo</w:t>
            </w:r>
          </w:p>
        </w:tc>
        <w:tc>
          <w:tcPr>
            <w:tcW w:w="1559" w:type="dxa"/>
          </w:tcPr>
          <w:p w:rsidR="00B42DE2" w:rsidRPr="004068E5" w:rsidRDefault="00DF2A6D" w:rsidP="00DF2A6D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560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417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Prih.</w:t>
            </w:r>
          </w:p>
        </w:tc>
        <w:tc>
          <w:tcPr>
            <w:tcW w:w="1591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Pozabil sem</w:t>
            </w:r>
          </w:p>
        </w:tc>
        <w:tc>
          <w:tcPr>
            <w:tcW w:w="1559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417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Smo obljubili</w:t>
            </w:r>
          </w:p>
        </w:tc>
        <w:tc>
          <w:tcPr>
            <w:tcW w:w="1559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42DE2" w:rsidRPr="002744D1" w:rsidRDefault="00224B3D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</w:t>
            </w:r>
            <w:r w:rsidR="004068E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Bomo pomagali</w:t>
            </w:r>
          </w:p>
        </w:tc>
        <w:tc>
          <w:tcPr>
            <w:tcW w:w="1559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417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Prih.</w:t>
            </w:r>
          </w:p>
        </w:tc>
        <w:tc>
          <w:tcPr>
            <w:tcW w:w="1591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Pohitimo</w:t>
            </w:r>
          </w:p>
        </w:tc>
        <w:tc>
          <w:tcPr>
            <w:tcW w:w="1559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417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  <w:tc>
          <w:tcPr>
            <w:tcW w:w="1591" w:type="dxa"/>
          </w:tcPr>
          <w:p w:rsidR="00B42DE2" w:rsidRPr="002744D1" w:rsidRDefault="004068E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Vel.</w:t>
            </w:r>
          </w:p>
        </w:tc>
      </w:tr>
      <w:tr w:rsidR="00B42DE2" w:rsidRPr="002744D1" w:rsidTr="000716F8">
        <w:tc>
          <w:tcPr>
            <w:tcW w:w="3085" w:type="dxa"/>
          </w:tcPr>
          <w:p w:rsidR="00B42DE2" w:rsidRPr="002744D1" w:rsidRDefault="00014AB8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Končamo </w:t>
            </w:r>
          </w:p>
        </w:tc>
        <w:tc>
          <w:tcPr>
            <w:tcW w:w="1559" w:type="dxa"/>
          </w:tcPr>
          <w:p w:rsidR="00B42DE2" w:rsidRPr="002744D1" w:rsidRDefault="00A6275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42DE2" w:rsidRPr="002744D1" w:rsidRDefault="00A6275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417" w:type="dxa"/>
          </w:tcPr>
          <w:p w:rsidR="00B42DE2" w:rsidRPr="002744D1" w:rsidRDefault="00A6275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  <w:tc>
          <w:tcPr>
            <w:tcW w:w="1591" w:type="dxa"/>
          </w:tcPr>
          <w:p w:rsidR="00B42DE2" w:rsidRPr="002744D1" w:rsidRDefault="00A62755" w:rsidP="0009541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2DE2" w:rsidRPr="002744D1" w:rsidRDefault="00B42DE2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Iz glagolov v povednem naklonu tvori velelnik za 2. osebo ednine.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sedem ______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sedi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___________________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>rišem _____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riši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__________________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postrižem se 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postrizi se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>sem ______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bodi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__________________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rečem ______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reci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>jem ___________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jej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______________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povabim 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povabi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>ujamem _____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ujemi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_________________ </w:t>
      </w:r>
    </w:p>
    <w:p w:rsidR="00B42DE2" w:rsidRPr="002744D1" w:rsidRDefault="00B42DE2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mečem _____</w:t>
      </w:r>
      <w:r w:rsidR="00822675">
        <w:rPr>
          <w:rFonts w:asciiTheme="majorHAnsi" w:eastAsia="Times New Roman" w:hAnsiTheme="majorHAnsi" w:cs="Arial"/>
          <w:sz w:val="24"/>
          <w:szCs w:val="24"/>
          <w:lang w:eastAsia="sl-SI"/>
        </w:rPr>
        <w:t>meči</w:t>
      </w:r>
      <w:bookmarkStart w:id="0" w:name="_GoBack"/>
      <w:bookmarkEnd w:id="0"/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>____________________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ab/>
        <w:t>vzamem _______</w:t>
      </w:r>
      <w:r w:rsidR="0022718C">
        <w:rPr>
          <w:rFonts w:asciiTheme="majorHAnsi" w:eastAsia="Times New Roman" w:hAnsiTheme="majorHAnsi" w:cs="Arial"/>
          <w:sz w:val="24"/>
          <w:szCs w:val="24"/>
          <w:lang w:eastAsia="sl-SI"/>
        </w:rPr>
        <w:t>vzemi</w:t>
      </w:r>
      <w:r w:rsidRPr="002744D1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_______________ </w:t>
      </w:r>
    </w:p>
    <w:p w:rsidR="00A541A5" w:rsidRPr="002744D1" w:rsidRDefault="00A541A5" w:rsidP="0009541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A541A5" w:rsidRPr="002744D1" w:rsidRDefault="00A541A5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2744D1">
        <w:rPr>
          <w:rFonts w:asciiTheme="majorHAnsi" w:hAnsiTheme="majorHAnsi"/>
          <w:b/>
          <w:sz w:val="24"/>
          <w:szCs w:val="24"/>
        </w:rPr>
        <w:t xml:space="preserve">Spodaj zapisane povedi v zvezek napiši v </w:t>
      </w:r>
    </w:p>
    <w:p w:rsidR="00A541A5" w:rsidRPr="002744D1" w:rsidRDefault="00A541A5" w:rsidP="00095412">
      <w:pPr>
        <w:pStyle w:val="Odstavekseznama"/>
        <w:numPr>
          <w:ilvl w:val="2"/>
          <w:numId w:val="5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>povednem naklonu v prihodnjiku</w:t>
      </w:r>
    </w:p>
    <w:p w:rsidR="00A541A5" w:rsidRPr="002744D1" w:rsidRDefault="00A541A5" w:rsidP="00095412">
      <w:pPr>
        <w:pStyle w:val="Odstavekseznama"/>
        <w:numPr>
          <w:ilvl w:val="2"/>
          <w:numId w:val="5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>velelnem naklonu (v 2. osebi ednine)</w:t>
      </w:r>
    </w:p>
    <w:p w:rsidR="00A541A5" w:rsidRPr="002744D1" w:rsidRDefault="00A541A5" w:rsidP="00095412">
      <w:pPr>
        <w:pStyle w:val="Odstavekseznama"/>
        <w:numPr>
          <w:ilvl w:val="2"/>
          <w:numId w:val="5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 xml:space="preserve">pogojnem naklonu </w:t>
      </w:r>
    </w:p>
    <w:p w:rsidR="00A541A5" w:rsidRPr="002744D1" w:rsidRDefault="00A541A5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7BE5" w:rsidRDefault="00267BE5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POVEDNI NAKLON</w:t>
      </w:r>
    </w:p>
    <w:p w:rsidR="00A541A5" w:rsidRPr="002744D1" w:rsidRDefault="00A541A5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Reditelj (zbrisati)</w:t>
      </w:r>
      <w:r w:rsidR="00267BE5">
        <w:rPr>
          <w:rFonts w:asciiTheme="majorHAnsi" w:hAnsiTheme="majorHAnsi"/>
          <w:sz w:val="24"/>
          <w:szCs w:val="24"/>
        </w:rPr>
        <w:t xml:space="preserve"> </w:t>
      </w:r>
      <w:r w:rsidR="00267BE5">
        <w:rPr>
          <w:rFonts w:asciiTheme="majorHAnsi" w:hAnsiTheme="majorHAnsi"/>
          <w:sz w:val="24"/>
          <w:szCs w:val="24"/>
          <w:u w:val="single"/>
        </w:rPr>
        <w:t>bo zbrisal</w:t>
      </w:r>
      <w:r w:rsidRPr="002744D1">
        <w:rPr>
          <w:rFonts w:asciiTheme="majorHAnsi" w:hAnsiTheme="majorHAnsi"/>
          <w:sz w:val="24"/>
          <w:szCs w:val="24"/>
        </w:rPr>
        <w:t xml:space="preserve"> tablo. Sestra (pripovedovati)</w:t>
      </w:r>
      <w:r w:rsidR="00267BE5">
        <w:rPr>
          <w:rFonts w:asciiTheme="majorHAnsi" w:hAnsiTheme="majorHAnsi"/>
          <w:sz w:val="24"/>
          <w:szCs w:val="24"/>
        </w:rPr>
        <w:t xml:space="preserve"> </w:t>
      </w:r>
      <w:r w:rsidR="00267BE5">
        <w:rPr>
          <w:rFonts w:asciiTheme="majorHAnsi" w:hAnsiTheme="majorHAnsi"/>
          <w:sz w:val="24"/>
          <w:szCs w:val="24"/>
          <w:u w:val="single"/>
        </w:rPr>
        <w:t>bo pripovedovala</w:t>
      </w:r>
      <w:r w:rsidRPr="002744D1">
        <w:rPr>
          <w:rFonts w:asciiTheme="majorHAnsi" w:hAnsiTheme="majorHAnsi"/>
          <w:sz w:val="24"/>
          <w:szCs w:val="24"/>
        </w:rPr>
        <w:t xml:space="preserve"> o filmu. Učenci (oditi)</w:t>
      </w:r>
      <w:r w:rsidR="00267BE5">
        <w:rPr>
          <w:rFonts w:asciiTheme="majorHAnsi" w:hAnsiTheme="majorHAnsi"/>
          <w:sz w:val="24"/>
          <w:szCs w:val="24"/>
        </w:rPr>
        <w:t xml:space="preserve"> </w:t>
      </w:r>
      <w:r w:rsidR="00267BE5" w:rsidRPr="00267BE5">
        <w:rPr>
          <w:rFonts w:asciiTheme="majorHAnsi" w:hAnsiTheme="majorHAnsi"/>
          <w:sz w:val="24"/>
          <w:szCs w:val="24"/>
          <w:u w:val="single"/>
        </w:rPr>
        <w:t>bodo odšli</w:t>
      </w:r>
      <w:r w:rsidRPr="002744D1">
        <w:rPr>
          <w:rFonts w:asciiTheme="majorHAnsi" w:hAnsiTheme="majorHAnsi"/>
          <w:sz w:val="24"/>
          <w:szCs w:val="24"/>
        </w:rPr>
        <w:t xml:space="preserve"> po pouku domov. Andrej (pisati) </w:t>
      </w:r>
      <w:r w:rsidR="00267BE5" w:rsidRPr="00267BE5">
        <w:rPr>
          <w:rFonts w:asciiTheme="majorHAnsi" w:hAnsiTheme="majorHAnsi"/>
          <w:sz w:val="24"/>
          <w:szCs w:val="24"/>
          <w:u w:val="single"/>
        </w:rPr>
        <w:t>bo pisal</w:t>
      </w:r>
      <w:r w:rsidR="00267BE5">
        <w:rPr>
          <w:rFonts w:asciiTheme="majorHAnsi" w:hAnsiTheme="majorHAnsi"/>
          <w:sz w:val="24"/>
          <w:szCs w:val="24"/>
        </w:rPr>
        <w:t xml:space="preserve"> </w:t>
      </w:r>
      <w:r w:rsidRPr="002744D1">
        <w:rPr>
          <w:rFonts w:asciiTheme="majorHAnsi" w:hAnsiTheme="majorHAnsi"/>
          <w:sz w:val="24"/>
          <w:szCs w:val="24"/>
        </w:rPr>
        <w:t xml:space="preserve">lepo. Popoldne (ne smeti) </w:t>
      </w:r>
      <w:r w:rsidR="00267BE5" w:rsidRPr="00267BE5">
        <w:rPr>
          <w:rFonts w:asciiTheme="majorHAnsi" w:hAnsiTheme="majorHAnsi"/>
          <w:sz w:val="24"/>
          <w:szCs w:val="24"/>
          <w:u w:val="single"/>
        </w:rPr>
        <w:t>ne boste smeli</w:t>
      </w:r>
      <w:r w:rsidR="00267BE5">
        <w:rPr>
          <w:rFonts w:asciiTheme="majorHAnsi" w:hAnsiTheme="majorHAnsi"/>
          <w:sz w:val="24"/>
          <w:szCs w:val="24"/>
        </w:rPr>
        <w:t xml:space="preserve"> </w:t>
      </w:r>
      <w:r w:rsidRPr="002744D1">
        <w:rPr>
          <w:rFonts w:asciiTheme="majorHAnsi" w:hAnsiTheme="majorHAnsi"/>
          <w:sz w:val="24"/>
          <w:szCs w:val="24"/>
        </w:rPr>
        <w:t xml:space="preserve">gledati televizije. </w:t>
      </w:r>
    </w:p>
    <w:p w:rsidR="00597C9B" w:rsidRDefault="00597C9B" w:rsidP="00597C9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VELELNI NAKLON</w:t>
      </w:r>
    </w:p>
    <w:p w:rsidR="00597C9B" w:rsidRPr="002744D1" w:rsidRDefault="00597C9B" w:rsidP="00597C9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Reditelj</w:t>
      </w:r>
      <w:r>
        <w:rPr>
          <w:rFonts w:asciiTheme="majorHAnsi" w:hAnsiTheme="majorHAnsi"/>
          <w:sz w:val="24"/>
          <w:szCs w:val="24"/>
        </w:rPr>
        <w:t>,</w:t>
      </w:r>
      <w:r w:rsidRPr="002744D1">
        <w:rPr>
          <w:rFonts w:asciiTheme="majorHAnsi" w:hAnsiTheme="majorHAnsi"/>
          <w:sz w:val="24"/>
          <w:szCs w:val="24"/>
        </w:rPr>
        <w:t xml:space="preserve"> (zbrisati)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zbriši</w:t>
      </w:r>
      <w:r w:rsidRPr="002744D1">
        <w:rPr>
          <w:rFonts w:asciiTheme="majorHAnsi" w:hAnsiTheme="majorHAnsi"/>
          <w:sz w:val="24"/>
          <w:szCs w:val="24"/>
        </w:rPr>
        <w:t xml:space="preserve"> tablo. Sestra</w:t>
      </w:r>
      <w:r>
        <w:rPr>
          <w:rFonts w:asciiTheme="majorHAnsi" w:hAnsiTheme="majorHAnsi"/>
          <w:sz w:val="24"/>
          <w:szCs w:val="24"/>
        </w:rPr>
        <w:t>,</w:t>
      </w:r>
      <w:r w:rsidRPr="002744D1">
        <w:rPr>
          <w:rFonts w:asciiTheme="majorHAnsi" w:hAnsiTheme="majorHAnsi"/>
          <w:sz w:val="24"/>
          <w:szCs w:val="24"/>
        </w:rPr>
        <w:t xml:space="preserve"> (pripovedovati)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pripoveduj</w:t>
      </w:r>
      <w:r w:rsidRPr="002744D1">
        <w:rPr>
          <w:rFonts w:asciiTheme="majorHAnsi" w:hAnsiTheme="majorHAnsi"/>
          <w:sz w:val="24"/>
          <w:szCs w:val="24"/>
        </w:rPr>
        <w:t xml:space="preserve"> o filmu. Učenci</w:t>
      </w:r>
      <w:r>
        <w:rPr>
          <w:rFonts w:asciiTheme="majorHAnsi" w:hAnsiTheme="majorHAnsi"/>
          <w:sz w:val="24"/>
          <w:szCs w:val="24"/>
        </w:rPr>
        <w:t>,</w:t>
      </w:r>
      <w:r w:rsidRPr="002744D1">
        <w:rPr>
          <w:rFonts w:asciiTheme="majorHAnsi" w:hAnsiTheme="majorHAnsi"/>
          <w:sz w:val="24"/>
          <w:szCs w:val="24"/>
        </w:rPr>
        <w:t xml:space="preserve"> (oditi)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7BE5">
        <w:rPr>
          <w:rFonts w:asciiTheme="majorHAnsi" w:hAnsiTheme="majorHAnsi"/>
          <w:sz w:val="24"/>
          <w:szCs w:val="24"/>
          <w:u w:val="single"/>
        </w:rPr>
        <w:t>od</w:t>
      </w:r>
      <w:r>
        <w:rPr>
          <w:rFonts w:asciiTheme="majorHAnsi" w:hAnsiTheme="majorHAnsi"/>
          <w:sz w:val="24"/>
          <w:szCs w:val="24"/>
          <w:u w:val="single"/>
        </w:rPr>
        <w:t xml:space="preserve">idite </w:t>
      </w:r>
      <w:r w:rsidRPr="002744D1">
        <w:rPr>
          <w:rFonts w:asciiTheme="majorHAnsi" w:hAnsiTheme="majorHAnsi"/>
          <w:sz w:val="24"/>
          <w:szCs w:val="24"/>
        </w:rPr>
        <w:t xml:space="preserve"> po pouku domov. Andrej</w:t>
      </w:r>
      <w:r>
        <w:rPr>
          <w:rFonts w:asciiTheme="majorHAnsi" w:hAnsiTheme="majorHAnsi"/>
          <w:sz w:val="24"/>
          <w:szCs w:val="24"/>
        </w:rPr>
        <w:t>,</w:t>
      </w:r>
      <w:r w:rsidRPr="002744D1">
        <w:rPr>
          <w:rFonts w:asciiTheme="majorHAnsi" w:hAnsiTheme="majorHAnsi"/>
          <w:sz w:val="24"/>
          <w:szCs w:val="24"/>
        </w:rPr>
        <w:t xml:space="preserve"> (pisati) </w:t>
      </w:r>
      <w:r w:rsidRPr="00267BE5">
        <w:rPr>
          <w:rFonts w:asciiTheme="majorHAnsi" w:hAnsiTheme="majorHAnsi"/>
          <w:sz w:val="24"/>
          <w:szCs w:val="24"/>
          <w:u w:val="single"/>
        </w:rPr>
        <w:t>pi</w:t>
      </w:r>
      <w:r>
        <w:rPr>
          <w:rFonts w:asciiTheme="majorHAnsi" w:hAnsiTheme="majorHAnsi"/>
          <w:sz w:val="24"/>
          <w:szCs w:val="24"/>
          <w:u w:val="single"/>
        </w:rPr>
        <w:t>ši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44D1">
        <w:rPr>
          <w:rFonts w:asciiTheme="majorHAnsi" w:hAnsiTheme="majorHAnsi"/>
          <w:sz w:val="24"/>
          <w:szCs w:val="24"/>
        </w:rPr>
        <w:t xml:space="preserve">lepo. Popoldne (ne smeti) </w:t>
      </w:r>
      <w:r w:rsidRPr="00267BE5">
        <w:rPr>
          <w:rFonts w:asciiTheme="majorHAnsi" w:hAnsiTheme="majorHAnsi"/>
          <w:sz w:val="24"/>
          <w:szCs w:val="24"/>
          <w:u w:val="single"/>
        </w:rPr>
        <w:t xml:space="preserve">ne </w:t>
      </w:r>
      <w:r>
        <w:rPr>
          <w:rFonts w:asciiTheme="majorHAnsi" w:hAnsiTheme="majorHAnsi"/>
          <w:sz w:val="24"/>
          <w:szCs w:val="24"/>
          <w:u w:val="single"/>
        </w:rPr>
        <w:t>smete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44D1">
        <w:rPr>
          <w:rFonts w:asciiTheme="majorHAnsi" w:hAnsiTheme="majorHAnsi"/>
          <w:sz w:val="24"/>
          <w:szCs w:val="24"/>
        </w:rPr>
        <w:t xml:space="preserve">gledati televizije. </w:t>
      </w:r>
    </w:p>
    <w:p w:rsidR="00597C9B" w:rsidRDefault="00597C9B" w:rsidP="00597C9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POGOJNI NAKLON</w:t>
      </w:r>
    </w:p>
    <w:p w:rsidR="00597C9B" w:rsidRPr="002744D1" w:rsidRDefault="00597C9B" w:rsidP="00597C9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Reditelj (zbrisati)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bi zbrisal</w:t>
      </w:r>
      <w:r w:rsidRPr="002744D1">
        <w:rPr>
          <w:rFonts w:asciiTheme="majorHAnsi" w:hAnsiTheme="majorHAnsi"/>
          <w:sz w:val="24"/>
          <w:szCs w:val="24"/>
        </w:rPr>
        <w:t xml:space="preserve"> tablo. Sestra (pripovedovati)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bi pripovedovala</w:t>
      </w:r>
      <w:r w:rsidRPr="002744D1">
        <w:rPr>
          <w:rFonts w:asciiTheme="majorHAnsi" w:hAnsiTheme="majorHAnsi"/>
          <w:sz w:val="24"/>
          <w:szCs w:val="24"/>
        </w:rPr>
        <w:t xml:space="preserve"> o filmu. Učenci (oditi)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7BE5">
        <w:rPr>
          <w:rFonts w:asciiTheme="majorHAnsi" w:hAnsiTheme="majorHAnsi"/>
          <w:sz w:val="24"/>
          <w:szCs w:val="24"/>
          <w:u w:val="single"/>
        </w:rPr>
        <w:t>b</w:t>
      </w:r>
      <w:r>
        <w:rPr>
          <w:rFonts w:asciiTheme="majorHAnsi" w:hAnsiTheme="majorHAnsi"/>
          <w:sz w:val="24"/>
          <w:szCs w:val="24"/>
          <w:u w:val="single"/>
        </w:rPr>
        <w:t>i</w:t>
      </w:r>
      <w:r w:rsidRPr="00267BE5">
        <w:rPr>
          <w:rFonts w:asciiTheme="majorHAnsi" w:hAnsiTheme="majorHAnsi"/>
          <w:sz w:val="24"/>
          <w:szCs w:val="24"/>
          <w:u w:val="single"/>
        </w:rPr>
        <w:t xml:space="preserve"> odšli</w:t>
      </w:r>
      <w:r w:rsidRPr="002744D1">
        <w:rPr>
          <w:rFonts w:asciiTheme="majorHAnsi" w:hAnsiTheme="majorHAnsi"/>
          <w:sz w:val="24"/>
          <w:szCs w:val="24"/>
        </w:rPr>
        <w:t xml:space="preserve"> po pouku domov. Andrej (pisati) </w:t>
      </w:r>
      <w:r w:rsidRPr="00267BE5">
        <w:rPr>
          <w:rFonts w:asciiTheme="majorHAnsi" w:hAnsiTheme="majorHAnsi"/>
          <w:sz w:val="24"/>
          <w:szCs w:val="24"/>
          <w:u w:val="single"/>
        </w:rPr>
        <w:t>b</w:t>
      </w:r>
      <w:r>
        <w:rPr>
          <w:rFonts w:asciiTheme="majorHAnsi" w:hAnsiTheme="majorHAnsi"/>
          <w:sz w:val="24"/>
          <w:szCs w:val="24"/>
          <w:u w:val="single"/>
        </w:rPr>
        <w:t>i</w:t>
      </w:r>
      <w:r w:rsidRPr="00267BE5">
        <w:rPr>
          <w:rFonts w:asciiTheme="majorHAnsi" w:hAnsiTheme="majorHAnsi"/>
          <w:sz w:val="24"/>
          <w:szCs w:val="24"/>
          <w:u w:val="single"/>
        </w:rPr>
        <w:t xml:space="preserve"> pisal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44D1">
        <w:rPr>
          <w:rFonts w:asciiTheme="majorHAnsi" w:hAnsiTheme="majorHAnsi"/>
          <w:sz w:val="24"/>
          <w:szCs w:val="24"/>
        </w:rPr>
        <w:t xml:space="preserve">lepo. Popoldne (ne smeti) </w:t>
      </w:r>
      <w:r w:rsidRPr="00267BE5">
        <w:rPr>
          <w:rFonts w:asciiTheme="majorHAnsi" w:hAnsiTheme="majorHAnsi"/>
          <w:sz w:val="24"/>
          <w:szCs w:val="24"/>
          <w:u w:val="single"/>
        </w:rPr>
        <w:t>ne b</w:t>
      </w:r>
      <w:r>
        <w:rPr>
          <w:rFonts w:asciiTheme="majorHAnsi" w:hAnsiTheme="majorHAnsi"/>
          <w:sz w:val="24"/>
          <w:szCs w:val="24"/>
          <w:u w:val="single"/>
        </w:rPr>
        <w:t>i</w:t>
      </w:r>
      <w:r w:rsidRPr="00267BE5">
        <w:rPr>
          <w:rFonts w:asciiTheme="majorHAnsi" w:hAnsiTheme="majorHAnsi"/>
          <w:sz w:val="24"/>
          <w:szCs w:val="24"/>
          <w:u w:val="single"/>
        </w:rPr>
        <w:t xml:space="preserve"> smeli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44D1">
        <w:rPr>
          <w:rFonts w:asciiTheme="majorHAnsi" w:hAnsiTheme="majorHAnsi"/>
          <w:sz w:val="24"/>
          <w:szCs w:val="24"/>
        </w:rPr>
        <w:t xml:space="preserve">gledati televizije. </w:t>
      </w:r>
    </w:p>
    <w:p w:rsidR="00A541A5" w:rsidRDefault="00A541A5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095412" w:rsidRPr="002744D1" w:rsidRDefault="00095412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A541A5" w:rsidRPr="002744D1" w:rsidRDefault="00A541A5" w:rsidP="0009541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b/>
          <w:sz w:val="24"/>
          <w:szCs w:val="24"/>
        </w:rPr>
        <w:t>Povedi postavi v dvojino</w:t>
      </w:r>
      <w:r w:rsidRPr="002744D1">
        <w:rPr>
          <w:rFonts w:asciiTheme="majorHAnsi" w:hAnsiTheme="majorHAnsi"/>
          <w:sz w:val="24"/>
          <w:szCs w:val="24"/>
        </w:rPr>
        <w:t xml:space="preserve">.  </w:t>
      </w:r>
    </w:p>
    <w:p w:rsidR="00A541A5" w:rsidRPr="002744D1" w:rsidRDefault="00A541A5" w:rsidP="00095412">
      <w:pPr>
        <w:pStyle w:val="Odstavekseznama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00DBA" w:rsidRDefault="00A541A5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 xml:space="preserve">Dekle hodi v službo. Nesreča je prišla naenkrat. Sestra je prinesla kosilo očetu. Ali prideš na tekmo? </w:t>
      </w:r>
    </w:p>
    <w:p w:rsidR="00DC5036" w:rsidRPr="00A74038" w:rsidRDefault="00DC5036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C5036">
        <w:rPr>
          <w:rFonts w:asciiTheme="majorHAnsi" w:hAnsiTheme="majorHAnsi"/>
          <w:sz w:val="24"/>
          <w:szCs w:val="24"/>
          <w:u w:val="single"/>
        </w:rPr>
        <w:t>Dekleti hodita v službi. Nesreči sta prišli naenkrat. Sestri sta prinesli kosili očetoma. Ali prideta ta tekmi?</w:t>
      </w:r>
      <w:r w:rsidR="00A7403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A74038" w:rsidRPr="00A74038">
        <w:rPr>
          <w:rFonts w:asciiTheme="majorHAnsi" w:hAnsiTheme="majorHAnsi"/>
          <w:sz w:val="24"/>
          <w:szCs w:val="24"/>
        </w:rPr>
        <w:t>(Lahko sta v dvojini le osebek in glagol.)</w:t>
      </w:r>
    </w:p>
    <w:p w:rsidR="002744D1" w:rsidRDefault="002744D1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744D1" w:rsidRPr="006C53AC" w:rsidRDefault="002744D1" w:rsidP="006C53AC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6C53AC">
        <w:rPr>
          <w:rFonts w:asciiTheme="majorHAnsi" w:hAnsiTheme="majorHAnsi"/>
          <w:b/>
          <w:sz w:val="24"/>
          <w:szCs w:val="24"/>
        </w:rPr>
        <w:t xml:space="preserve">Glagole v oklepajih postavi v oblike, ki so smiselne:  </w:t>
      </w:r>
    </w:p>
    <w:p w:rsidR="002744D1" w:rsidRPr="002744D1" w:rsidRDefault="002744D1" w:rsidP="00095412">
      <w:pPr>
        <w:spacing w:after="0" w:line="360" w:lineRule="auto"/>
        <w:rPr>
          <w:rFonts w:asciiTheme="majorHAnsi" w:hAnsiTheme="majorHAnsi"/>
          <w:iCs/>
          <w:sz w:val="24"/>
          <w:szCs w:val="24"/>
        </w:rPr>
      </w:pPr>
      <w:r w:rsidRPr="002744D1">
        <w:rPr>
          <w:rFonts w:asciiTheme="majorHAnsi" w:hAnsiTheme="majorHAnsi"/>
          <w:iCs/>
          <w:sz w:val="24"/>
          <w:szCs w:val="24"/>
        </w:rPr>
        <w:t>Biba in Ada (najti)</w:t>
      </w:r>
      <w:r w:rsidR="00B80E85">
        <w:rPr>
          <w:rFonts w:asciiTheme="majorHAnsi" w:hAnsiTheme="majorHAnsi"/>
          <w:iCs/>
          <w:sz w:val="24"/>
          <w:szCs w:val="24"/>
        </w:rPr>
        <w:t xml:space="preserve"> </w:t>
      </w:r>
      <w:r w:rsidR="00B80E85" w:rsidRPr="00B80E85">
        <w:rPr>
          <w:rFonts w:asciiTheme="majorHAnsi" w:hAnsiTheme="majorHAnsi"/>
          <w:iCs/>
          <w:sz w:val="24"/>
          <w:szCs w:val="24"/>
          <w:u w:val="single"/>
        </w:rPr>
        <w:t>sta našli</w:t>
      </w:r>
      <w:r w:rsidR="00B80E85">
        <w:rPr>
          <w:rFonts w:asciiTheme="majorHAnsi" w:hAnsiTheme="majorHAnsi"/>
          <w:iCs/>
          <w:sz w:val="24"/>
          <w:szCs w:val="24"/>
        </w:rPr>
        <w:t xml:space="preserve"> </w:t>
      </w:r>
      <w:r w:rsidRPr="002744D1">
        <w:rPr>
          <w:rFonts w:asciiTheme="majorHAnsi" w:hAnsiTheme="majorHAnsi"/>
          <w:iCs/>
          <w:sz w:val="24"/>
          <w:szCs w:val="24"/>
        </w:rPr>
        <w:t xml:space="preserve">žogo. Medved (prespati) </w:t>
      </w:r>
      <w:r w:rsidR="00B80E85" w:rsidRPr="00B80E85">
        <w:rPr>
          <w:rFonts w:asciiTheme="majorHAnsi" w:hAnsiTheme="majorHAnsi"/>
          <w:iCs/>
          <w:sz w:val="24"/>
          <w:szCs w:val="24"/>
          <w:u w:val="single"/>
        </w:rPr>
        <w:t>prespi</w:t>
      </w:r>
      <w:r w:rsidRPr="002744D1">
        <w:rPr>
          <w:rFonts w:asciiTheme="majorHAnsi" w:hAnsiTheme="majorHAnsi"/>
          <w:iCs/>
          <w:sz w:val="24"/>
          <w:szCs w:val="24"/>
        </w:rPr>
        <w:t xml:space="preserve"> vso zimo. </w:t>
      </w:r>
      <w:r w:rsidR="00882542">
        <w:rPr>
          <w:rFonts w:asciiTheme="majorHAnsi" w:hAnsiTheme="majorHAnsi"/>
          <w:iCs/>
          <w:sz w:val="24"/>
          <w:szCs w:val="24"/>
        </w:rPr>
        <w:t>Mina in Monika</w:t>
      </w:r>
      <w:r w:rsidRPr="002744D1">
        <w:rPr>
          <w:rFonts w:asciiTheme="majorHAnsi" w:hAnsiTheme="majorHAnsi"/>
          <w:iCs/>
          <w:sz w:val="24"/>
          <w:szCs w:val="24"/>
        </w:rPr>
        <w:t>, kdaj mi bo</w:t>
      </w:r>
      <w:r w:rsidR="00882542">
        <w:rPr>
          <w:rFonts w:asciiTheme="majorHAnsi" w:hAnsiTheme="majorHAnsi"/>
          <w:iCs/>
          <w:sz w:val="24"/>
          <w:szCs w:val="24"/>
        </w:rPr>
        <w:t>sta</w:t>
      </w:r>
      <w:r w:rsidRPr="002744D1">
        <w:rPr>
          <w:rFonts w:asciiTheme="majorHAnsi" w:hAnsiTheme="majorHAnsi"/>
          <w:iCs/>
          <w:sz w:val="24"/>
          <w:szCs w:val="24"/>
        </w:rPr>
        <w:t xml:space="preserve"> (vrniti)</w:t>
      </w:r>
      <w:r w:rsidR="00B80E85">
        <w:rPr>
          <w:rFonts w:asciiTheme="majorHAnsi" w:hAnsiTheme="majorHAnsi"/>
          <w:iCs/>
          <w:sz w:val="24"/>
          <w:szCs w:val="24"/>
        </w:rPr>
        <w:t xml:space="preserve"> </w:t>
      </w:r>
      <w:r w:rsidR="00B80E85" w:rsidRPr="00B80E85">
        <w:rPr>
          <w:rFonts w:asciiTheme="majorHAnsi" w:hAnsiTheme="majorHAnsi"/>
          <w:iCs/>
          <w:sz w:val="24"/>
          <w:szCs w:val="24"/>
          <w:u w:val="single"/>
        </w:rPr>
        <w:t>vrnili</w:t>
      </w:r>
      <w:r w:rsidRPr="002744D1">
        <w:rPr>
          <w:rFonts w:asciiTheme="majorHAnsi" w:hAnsiTheme="majorHAnsi"/>
          <w:iCs/>
          <w:sz w:val="24"/>
          <w:szCs w:val="24"/>
        </w:rPr>
        <w:t xml:space="preserve"> dva tisoč tolarjev?</w:t>
      </w:r>
    </w:p>
    <w:p w:rsidR="00FB6567" w:rsidRDefault="00FB6567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744D1" w:rsidRPr="006C53AC" w:rsidRDefault="002744D1" w:rsidP="006C53AC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6C53AC">
        <w:rPr>
          <w:rFonts w:asciiTheme="majorHAnsi" w:hAnsiTheme="majorHAnsi"/>
          <w:b/>
          <w:sz w:val="24"/>
          <w:szCs w:val="24"/>
        </w:rPr>
        <w:t>V besedilu se skri</w:t>
      </w:r>
      <w:r w:rsidR="00FB6567" w:rsidRPr="006C53AC">
        <w:rPr>
          <w:rFonts w:asciiTheme="majorHAnsi" w:hAnsiTheme="majorHAnsi"/>
          <w:b/>
          <w:sz w:val="24"/>
          <w:szCs w:val="24"/>
        </w:rPr>
        <w:t>va kar nekaj napak, odpravi jih.</w:t>
      </w:r>
      <w:r w:rsidRPr="006C53AC">
        <w:rPr>
          <w:rFonts w:asciiTheme="majorHAnsi" w:hAnsiTheme="majorHAnsi"/>
          <w:b/>
          <w:sz w:val="24"/>
          <w:szCs w:val="24"/>
        </w:rPr>
        <w:t xml:space="preserve">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Mojca in njena sestra Maja sta gledal</w:t>
      </w:r>
      <w:ins w:id="1" w:author="Uporabnik" w:date="2020-05-19T16:49:00Z">
        <w:r w:rsidR="008A2D98">
          <w:rPr>
            <w:rFonts w:asciiTheme="majorHAnsi" w:hAnsiTheme="majorHAnsi"/>
            <w:sz w:val="24"/>
            <w:szCs w:val="24"/>
          </w:rPr>
          <w:t>i</w:t>
        </w:r>
      </w:ins>
      <w:del w:id="2" w:author="Uporabnik" w:date="2020-05-19T16:49:00Z">
        <w:r w:rsidRPr="002744D1" w:rsidDel="008A2D98">
          <w:rPr>
            <w:rFonts w:asciiTheme="majorHAnsi" w:hAnsiTheme="majorHAnsi"/>
            <w:sz w:val="24"/>
            <w:szCs w:val="24"/>
          </w:rPr>
          <w:delText>e</w:delText>
        </w:r>
      </w:del>
      <w:r w:rsidRPr="002744D1">
        <w:rPr>
          <w:rFonts w:asciiTheme="majorHAnsi" w:hAnsiTheme="majorHAnsi"/>
          <w:sz w:val="24"/>
          <w:szCs w:val="24"/>
        </w:rPr>
        <w:t xml:space="preserve"> oddajo o gorah v Sloveniji. Če bo</w:t>
      </w:r>
      <w:r>
        <w:rPr>
          <w:rFonts w:asciiTheme="majorHAnsi" w:hAnsiTheme="majorHAnsi"/>
          <w:sz w:val="24"/>
          <w:szCs w:val="24"/>
        </w:rPr>
        <w:t xml:space="preserve"> </w:t>
      </w:r>
      <w:del w:id="3" w:author="Uporabnik" w:date="2020-05-19T16:49:00Z">
        <w:r w:rsidDel="008A2D98">
          <w:rPr>
            <w:rFonts w:asciiTheme="majorHAnsi" w:hAnsiTheme="majorHAnsi"/>
            <w:sz w:val="24"/>
            <w:szCs w:val="24"/>
          </w:rPr>
          <w:delText>bilo</w:delText>
        </w:r>
      </w:del>
      <w:r w:rsidRPr="002744D1">
        <w:rPr>
          <w:rFonts w:asciiTheme="majorHAnsi" w:hAnsiTheme="majorHAnsi"/>
          <w:sz w:val="24"/>
          <w:szCs w:val="24"/>
        </w:rPr>
        <w:t xml:space="preserve"> avgusta lepo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vreme, se bosta odpravil</w:t>
      </w:r>
      <w:ins w:id="4" w:author="Uporabnik" w:date="2020-05-19T16:49:00Z">
        <w:r w:rsidR="008A2D98">
          <w:rPr>
            <w:rFonts w:asciiTheme="majorHAnsi" w:hAnsiTheme="majorHAnsi"/>
            <w:sz w:val="24"/>
            <w:szCs w:val="24"/>
          </w:rPr>
          <w:t>i</w:t>
        </w:r>
      </w:ins>
      <w:del w:id="5" w:author="Uporabnik" w:date="2020-05-19T16:49:00Z">
        <w:r w:rsidRPr="002744D1" w:rsidDel="008A2D98">
          <w:rPr>
            <w:rFonts w:asciiTheme="majorHAnsi" w:hAnsiTheme="majorHAnsi"/>
            <w:sz w:val="24"/>
            <w:szCs w:val="24"/>
          </w:rPr>
          <w:delText>e</w:delText>
        </w:r>
      </w:del>
      <w:r w:rsidRPr="002744D1">
        <w:rPr>
          <w:rFonts w:asciiTheme="majorHAnsi" w:hAnsiTheme="majorHAnsi"/>
          <w:sz w:val="24"/>
          <w:szCs w:val="24"/>
        </w:rPr>
        <w:t xml:space="preserve"> na Triglav. V predalu pisalne mize sta </w:t>
      </w:r>
      <w:del w:id="6" w:author="Uporabnik" w:date="2020-05-19T16:49:00Z">
        <w:r w:rsidRPr="002744D1" w:rsidDel="008A2D98">
          <w:rPr>
            <w:rFonts w:asciiTheme="majorHAnsi" w:hAnsiTheme="majorHAnsi"/>
            <w:sz w:val="24"/>
            <w:szCs w:val="24"/>
          </w:rPr>
          <w:delText>najdle</w:delText>
        </w:r>
      </w:del>
      <w:ins w:id="7" w:author="Uporabnik" w:date="2020-05-19T16:49:00Z">
        <w:r w:rsidR="008A2D98">
          <w:rPr>
            <w:rFonts w:asciiTheme="majorHAnsi" w:hAnsiTheme="majorHAnsi"/>
            <w:sz w:val="24"/>
            <w:szCs w:val="24"/>
          </w:rPr>
          <w:t>našli</w:t>
        </w:r>
      </w:ins>
      <w:r w:rsidRPr="002744D1">
        <w:rPr>
          <w:rFonts w:asciiTheme="majorHAnsi" w:hAnsiTheme="majorHAnsi"/>
          <w:sz w:val="24"/>
          <w:szCs w:val="24"/>
        </w:rPr>
        <w:t xml:space="preserve"> brošuro o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gorah. Obe že precej ve</w:t>
      </w:r>
      <w:ins w:id="8" w:author="Uporabnik" w:date="2020-05-19T16:49:00Z">
        <w:r w:rsidR="008A2D98">
          <w:rPr>
            <w:rFonts w:asciiTheme="majorHAnsi" w:hAnsiTheme="majorHAnsi"/>
            <w:sz w:val="24"/>
            <w:szCs w:val="24"/>
          </w:rPr>
          <w:t>s</w:t>
        </w:r>
      </w:ins>
      <w:r w:rsidRPr="002744D1">
        <w:rPr>
          <w:rFonts w:asciiTheme="majorHAnsi" w:hAnsiTheme="majorHAnsi"/>
          <w:sz w:val="24"/>
          <w:szCs w:val="24"/>
        </w:rPr>
        <w:t>ta o tem, k</w:t>
      </w:r>
      <w:r>
        <w:rPr>
          <w:rFonts w:asciiTheme="majorHAnsi" w:hAnsiTheme="majorHAnsi"/>
          <w:sz w:val="24"/>
          <w:szCs w:val="24"/>
        </w:rPr>
        <w:t>ako se je treba pripraviti na vz</w:t>
      </w:r>
      <w:r w:rsidRPr="002744D1">
        <w:rPr>
          <w:rFonts w:asciiTheme="majorHAnsi" w:hAnsiTheme="majorHAnsi"/>
          <w:sz w:val="24"/>
          <w:szCs w:val="24"/>
        </w:rPr>
        <w:t>pon. Večkrat gre</w:t>
      </w:r>
      <w:ins w:id="9" w:author="Uporabnik" w:date="2020-05-19T16:50:00Z">
        <w:r w:rsidR="008A2D98">
          <w:rPr>
            <w:rFonts w:asciiTheme="majorHAnsi" w:hAnsiTheme="majorHAnsi"/>
            <w:sz w:val="24"/>
            <w:szCs w:val="24"/>
          </w:rPr>
          <w:t>s</w:t>
        </w:r>
      </w:ins>
      <w:r w:rsidRPr="002744D1">
        <w:rPr>
          <w:rFonts w:asciiTheme="majorHAnsi" w:hAnsiTheme="majorHAnsi"/>
          <w:sz w:val="24"/>
          <w:szCs w:val="24"/>
        </w:rPr>
        <w:t xml:space="preserve">ta na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bližnji hrib, da si naberet</w:t>
      </w:r>
      <w:ins w:id="10" w:author="Uporabnik" w:date="2020-05-19T16:50:00Z">
        <w:r w:rsidR="008A2D98">
          <w:rPr>
            <w:rFonts w:asciiTheme="majorHAnsi" w:hAnsiTheme="majorHAnsi"/>
            <w:sz w:val="24"/>
            <w:szCs w:val="24"/>
          </w:rPr>
          <w:t>a</w:t>
        </w:r>
      </w:ins>
      <w:del w:id="11" w:author="Uporabnik" w:date="2020-05-19T16:50:00Z">
        <w:r w:rsidDel="008A2D98">
          <w:rPr>
            <w:rFonts w:asciiTheme="majorHAnsi" w:hAnsiTheme="majorHAnsi"/>
            <w:sz w:val="24"/>
            <w:szCs w:val="24"/>
          </w:rPr>
          <w:delText>e</w:delText>
        </w:r>
      </w:del>
      <w:r w:rsidRPr="002744D1">
        <w:rPr>
          <w:rFonts w:asciiTheme="majorHAnsi" w:hAnsiTheme="majorHAnsi"/>
          <w:sz w:val="24"/>
          <w:szCs w:val="24"/>
        </w:rPr>
        <w:t xml:space="preserve"> moči. Takrat je</w:t>
      </w:r>
      <w:ins w:id="12" w:author="Uporabnik" w:date="2020-05-19T16:50:00Z">
        <w:r w:rsidR="008A2D98">
          <w:rPr>
            <w:rFonts w:asciiTheme="majorHAnsi" w:hAnsiTheme="majorHAnsi"/>
            <w:sz w:val="24"/>
            <w:szCs w:val="24"/>
          </w:rPr>
          <w:t>s</w:t>
        </w:r>
      </w:ins>
      <w:r w:rsidRPr="002744D1">
        <w:rPr>
          <w:rFonts w:asciiTheme="majorHAnsi" w:hAnsiTheme="majorHAnsi"/>
          <w:sz w:val="24"/>
          <w:szCs w:val="24"/>
        </w:rPr>
        <w:t xml:space="preserve">ta čokolado in pijeta vodo. Maja in Mojca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sta tudi v šoli predstavil</w:t>
      </w:r>
      <w:ins w:id="13" w:author="Uporabnik" w:date="2020-05-19T16:50:00Z">
        <w:r w:rsidR="008A2D98">
          <w:rPr>
            <w:rFonts w:asciiTheme="majorHAnsi" w:hAnsiTheme="majorHAnsi"/>
            <w:sz w:val="24"/>
            <w:szCs w:val="24"/>
          </w:rPr>
          <w:t>i</w:t>
        </w:r>
      </w:ins>
      <w:del w:id="14" w:author="Uporabnik" w:date="2020-05-19T16:50:00Z">
        <w:r w:rsidRPr="002744D1" w:rsidDel="008A2D98">
          <w:rPr>
            <w:rFonts w:asciiTheme="majorHAnsi" w:hAnsiTheme="majorHAnsi"/>
            <w:sz w:val="24"/>
            <w:szCs w:val="24"/>
          </w:rPr>
          <w:delText>e</w:delText>
        </w:r>
      </w:del>
      <w:r w:rsidRPr="002744D1">
        <w:rPr>
          <w:rFonts w:asciiTheme="majorHAnsi" w:hAnsiTheme="majorHAnsi"/>
          <w:sz w:val="24"/>
          <w:szCs w:val="24"/>
        </w:rPr>
        <w:t xml:space="preserve"> kakšen vzpon v gore. Če ju kdo zdaj o tem kaj vpraša, mu </w:t>
      </w:r>
    </w:p>
    <w:p w:rsidR="002744D1" w:rsidRPr="002744D1" w:rsidRDefault="002744D1" w:rsidP="00A86D38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2744D1">
        <w:rPr>
          <w:rFonts w:asciiTheme="majorHAnsi" w:hAnsiTheme="majorHAnsi"/>
          <w:sz w:val="24"/>
          <w:szCs w:val="24"/>
        </w:rPr>
        <w:t>da</w:t>
      </w:r>
      <w:ins w:id="15" w:author="Uporabnik" w:date="2020-05-19T16:50:00Z">
        <w:r w:rsidR="008A2D98">
          <w:rPr>
            <w:rFonts w:asciiTheme="majorHAnsi" w:hAnsiTheme="majorHAnsi"/>
            <w:sz w:val="24"/>
            <w:szCs w:val="24"/>
          </w:rPr>
          <w:t>s</w:t>
        </w:r>
      </w:ins>
      <w:r w:rsidRPr="002744D1">
        <w:rPr>
          <w:rFonts w:asciiTheme="majorHAnsi" w:hAnsiTheme="majorHAnsi"/>
          <w:sz w:val="24"/>
          <w:szCs w:val="24"/>
        </w:rPr>
        <w:t xml:space="preserve">ta kakšen koristen nasvet. Nobena od njiju ne bo </w:t>
      </w:r>
      <w:del w:id="16" w:author="Uporabnik" w:date="2020-05-19T16:50:00Z">
        <w:r w:rsidRPr="002744D1" w:rsidDel="008A2D98">
          <w:rPr>
            <w:rFonts w:asciiTheme="majorHAnsi" w:hAnsiTheme="majorHAnsi"/>
            <w:sz w:val="24"/>
            <w:szCs w:val="24"/>
          </w:rPr>
          <w:delText>bila</w:delText>
        </w:r>
      </w:del>
      <w:r w:rsidRPr="002744D1">
        <w:rPr>
          <w:rFonts w:asciiTheme="majorHAnsi" w:hAnsiTheme="majorHAnsi"/>
          <w:sz w:val="24"/>
          <w:szCs w:val="24"/>
        </w:rPr>
        <w:t xml:space="preserve"> vrhunska alpinistka. </w:t>
      </w:r>
    </w:p>
    <w:p w:rsidR="002744D1" w:rsidRPr="002744D1" w:rsidRDefault="002744D1" w:rsidP="0009541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744D1" w:rsidRDefault="002744D1" w:rsidP="0009541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sectPr w:rsidR="002744D1" w:rsidSect="002744D1">
      <w:pgSz w:w="11906" w:h="16838" w:code="9"/>
      <w:pgMar w:top="851" w:right="1134" w:bottom="7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2B" w:rsidRDefault="00B92E2B" w:rsidP="00B42DE2">
      <w:pPr>
        <w:spacing w:after="0" w:line="240" w:lineRule="auto"/>
      </w:pPr>
      <w:r>
        <w:separator/>
      </w:r>
    </w:p>
  </w:endnote>
  <w:endnote w:type="continuationSeparator" w:id="0">
    <w:p w:rsidR="00B92E2B" w:rsidRDefault="00B92E2B" w:rsidP="00B4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2B" w:rsidRDefault="00B92E2B" w:rsidP="00B42DE2">
      <w:pPr>
        <w:spacing w:after="0" w:line="240" w:lineRule="auto"/>
      </w:pPr>
      <w:r>
        <w:separator/>
      </w:r>
    </w:p>
  </w:footnote>
  <w:footnote w:type="continuationSeparator" w:id="0">
    <w:p w:rsidR="00B92E2B" w:rsidRDefault="00B92E2B" w:rsidP="00B4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54C"/>
    <w:multiLevelType w:val="hybridMultilevel"/>
    <w:tmpl w:val="D180B1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519"/>
    <w:multiLevelType w:val="hybridMultilevel"/>
    <w:tmpl w:val="D70C8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0E5"/>
    <w:multiLevelType w:val="hybridMultilevel"/>
    <w:tmpl w:val="A29EF6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7">
      <w:start w:val="1"/>
      <w:numFmt w:val="lowerLetter"/>
      <w:lvlText w:val="%3)"/>
      <w:lvlJc w:val="lef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4D50"/>
    <w:multiLevelType w:val="hybridMultilevel"/>
    <w:tmpl w:val="28B04672"/>
    <w:lvl w:ilvl="0" w:tplc="A6CA2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021A"/>
    <w:multiLevelType w:val="hybridMultilevel"/>
    <w:tmpl w:val="8508063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B0096"/>
    <w:multiLevelType w:val="hybridMultilevel"/>
    <w:tmpl w:val="493872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06199C"/>
    <w:multiLevelType w:val="hybridMultilevel"/>
    <w:tmpl w:val="CB82E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E2"/>
    <w:rsid w:val="00014AB8"/>
    <w:rsid w:val="00095412"/>
    <w:rsid w:val="00224B3D"/>
    <w:rsid w:val="0022718C"/>
    <w:rsid w:val="00267BE5"/>
    <w:rsid w:val="002744D1"/>
    <w:rsid w:val="002D6AB4"/>
    <w:rsid w:val="00333C03"/>
    <w:rsid w:val="003D69EF"/>
    <w:rsid w:val="004068E5"/>
    <w:rsid w:val="004568DF"/>
    <w:rsid w:val="00523F4B"/>
    <w:rsid w:val="00597C9B"/>
    <w:rsid w:val="005C182E"/>
    <w:rsid w:val="0060754C"/>
    <w:rsid w:val="006A3813"/>
    <w:rsid w:val="006C53AC"/>
    <w:rsid w:val="00822675"/>
    <w:rsid w:val="00882542"/>
    <w:rsid w:val="00886524"/>
    <w:rsid w:val="008A2D98"/>
    <w:rsid w:val="00A541A5"/>
    <w:rsid w:val="00A62755"/>
    <w:rsid w:val="00A74038"/>
    <w:rsid w:val="00A86D38"/>
    <w:rsid w:val="00B42DE2"/>
    <w:rsid w:val="00B80E85"/>
    <w:rsid w:val="00B92E2B"/>
    <w:rsid w:val="00C20C37"/>
    <w:rsid w:val="00DC5036"/>
    <w:rsid w:val="00DF2A6D"/>
    <w:rsid w:val="00E00DBA"/>
    <w:rsid w:val="00E42631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E1C"/>
  <w15:docId w15:val="{1546F496-E7A0-4129-B619-12776F6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2DE2"/>
  </w:style>
  <w:style w:type="paragraph" w:styleId="Naslov2">
    <w:name w:val="heading 2"/>
    <w:basedOn w:val="Navaden"/>
    <w:next w:val="Navaden"/>
    <w:link w:val="Naslov2Znak"/>
    <w:qFormat/>
    <w:rsid w:val="00274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2D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4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DE2"/>
  </w:style>
  <w:style w:type="paragraph" w:styleId="Noga">
    <w:name w:val="footer"/>
    <w:basedOn w:val="Navaden"/>
    <w:link w:val="NogaZnak"/>
    <w:uiPriority w:val="99"/>
    <w:semiHidden/>
    <w:unhideWhenUsed/>
    <w:rsid w:val="00B4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42DE2"/>
  </w:style>
  <w:style w:type="character" w:customStyle="1" w:styleId="Naslov2Znak">
    <w:name w:val="Naslov 2 Znak"/>
    <w:basedOn w:val="Privzetapisavaodstavka"/>
    <w:link w:val="Naslov2"/>
    <w:rsid w:val="002744D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744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744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2020-05-24T11:36:00Z</dcterms:created>
  <dcterms:modified xsi:type="dcterms:W3CDTF">2020-05-24T11:36:00Z</dcterms:modified>
</cp:coreProperties>
</file>