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37" w:rsidRPr="00D20F37" w:rsidRDefault="00D20F37" w:rsidP="00D20F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0F37">
        <w:rPr>
          <w:rFonts w:ascii="Times New Roman" w:hAnsi="Times New Roman" w:cs="Times New Roman"/>
          <w:b/>
          <w:sz w:val="28"/>
          <w:szCs w:val="28"/>
        </w:rPr>
        <w:t xml:space="preserve">6. razred, 7. teden, navodila za delo, števnik            </w:t>
      </w:r>
      <w:r w:rsidRPr="00D20F37">
        <w:rPr>
          <w:rFonts w:ascii="Times New Roman" w:hAnsi="Times New Roman" w:cs="Times New Roman"/>
          <w:b/>
          <w:color w:val="FF0000"/>
          <w:sz w:val="28"/>
          <w:szCs w:val="28"/>
        </w:rPr>
        <w:t>ČETRTA ura</w:t>
      </w:r>
      <w:r w:rsidRPr="00D20F37">
        <w:rPr>
          <w:rFonts w:ascii="Times New Roman" w:hAnsi="Times New Roman" w:cs="Times New Roman"/>
          <w:b/>
          <w:sz w:val="28"/>
          <w:szCs w:val="28"/>
        </w:rPr>
        <w:br/>
      </w:r>
    </w:p>
    <w:p w:rsidR="00D20F37" w:rsidRPr="00D20F37" w:rsidRDefault="00D20F37" w:rsidP="00D20F3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F37">
        <w:rPr>
          <w:rFonts w:ascii="Times New Roman" w:hAnsi="Times New Roman" w:cs="Times New Roman"/>
          <w:sz w:val="24"/>
          <w:szCs w:val="24"/>
        </w:rPr>
        <w:t xml:space="preserve">S pomočjo rešitev preveri naloge prejšnjih ur. </w:t>
      </w:r>
      <w:r w:rsidRPr="00D20F37">
        <w:rPr>
          <w:rFonts w:ascii="Times New Roman" w:hAnsi="Times New Roman" w:cs="Times New Roman"/>
          <w:b/>
          <w:sz w:val="24"/>
          <w:szCs w:val="24"/>
        </w:rPr>
        <w:t>Napiši popravo.</w:t>
      </w:r>
    </w:p>
    <w:p w:rsidR="00D20F37" w:rsidRPr="00D20F37" w:rsidRDefault="00D20F37" w:rsidP="00D20F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37">
        <w:rPr>
          <w:rFonts w:ascii="Times New Roman" w:hAnsi="Times New Roman" w:cs="Times New Roman"/>
          <w:b/>
          <w:sz w:val="24"/>
          <w:szCs w:val="24"/>
        </w:rPr>
        <w:t>V zvezek reši še spodnje naloge</w:t>
      </w:r>
    </w:p>
    <w:p w:rsidR="00D20F37" w:rsidRPr="00D20F37" w:rsidRDefault="00D20F37" w:rsidP="00D20F37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70C0"/>
          <w:u w:val="single"/>
        </w:rPr>
      </w:pPr>
      <w:r w:rsidRPr="00D20F37">
        <w:rPr>
          <w:color w:val="0070C0"/>
          <w:u w:val="single"/>
        </w:rPr>
        <w:t>Vprašaj se po števniku v povedi.</w:t>
      </w:r>
    </w:p>
    <w:p w:rsidR="00D20F37" w:rsidRPr="00D20F37" w:rsidRDefault="00D20F37" w:rsidP="00D20F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</w:pPr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Na</w:t>
      </w:r>
      <w:r w:rsidR="008C154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logo</w:t>
      </w:r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 sem </w:t>
      </w:r>
      <w:r w:rsidR="008C154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oddala </w:t>
      </w:r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 </w:t>
      </w:r>
      <w:proofErr w:type="spellStart"/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prva.__</w:t>
      </w:r>
      <w:ins w:id="1" w:author="Microsoft" w:date="2020-05-12T11:01:00Z">
        <w:r w:rsidR="006B4322">
          <w:rPr>
            <w:rFonts w:ascii="Times New Roman" w:eastAsia="Times New Roman" w:hAnsi="Times New Roman" w:cs="Times New Roman"/>
            <w:i/>
            <w:iCs/>
            <w:color w:val="0070C0"/>
            <w:sz w:val="24"/>
            <w:szCs w:val="24"/>
            <w:lang w:eastAsia="sl-SI"/>
          </w:rPr>
          <w:t>KATERA</w:t>
        </w:r>
        <w:proofErr w:type="spellEnd"/>
        <w:r w:rsidR="006B4322">
          <w:rPr>
            <w:rFonts w:ascii="Times New Roman" w:eastAsia="Times New Roman" w:hAnsi="Times New Roman" w:cs="Times New Roman"/>
            <w:i/>
            <w:iCs/>
            <w:color w:val="0070C0"/>
            <w:sz w:val="24"/>
            <w:szCs w:val="24"/>
            <w:lang w:eastAsia="sl-SI"/>
          </w:rPr>
          <w:t>?</w:t>
        </w:r>
      </w:ins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_____</w:t>
      </w:r>
      <w:r w:rsidR="006B4322"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 </w:t>
      </w:r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_ </w:t>
      </w:r>
    </w:p>
    <w:p w:rsidR="00D20F37" w:rsidRPr="00D20F37" w:rsidRDefault="008C154B" w:rsidP="00D20F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Špela mi bo predstavila vse </w:t>
      </w:r>
      <w:r w:rsidR="00D20F37"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tri sestre</w:t>
      </w:r>
      <w:ins w:id="2" w:author="Microsoft" w:date="2020-05-12T11:02:00Z">
        <w:r w:rsidR="006B4322">
          <w:rPr>
            <w:rFonts w:ascii="Times New Roman" w:eastAsia="Times New Roman" w:hAnsi="Times New Roman" w:cs="Times New Roman"/>
            <w:i/>
            <w:iCs/>
            <w:color w:val="0070C0"/>
            <w:sz w:val="24"/>
            <w:szCs w:val="24"/>
            <w:lang w:eastAsia="sl-SI"/>
          </w:rPr>
          <w:t>. KOLIKO?</w:t>
        </w:r>
      </w:ins>
    </w:p>
    <w:p w:rsidR="006B4322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Miha je </w:t>
      </w:r>
      <w:r w:rsidR="008C154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na cilj pritekel </w:t>
      </w: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šestindvajseti</w:t>
      </w:r>
      <w:ins w:id="3" w:author="Microsoft" w:date="2020-05-12T11:01:00Z">
        <w:r w:rsidR="006B4322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>. KATERI?</w:t>
        </w:r>
      </w:ins>
    </w:p>
    <w:p w:rsidR="00D20F37" w:rsidRPr="00D20F37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Janja </w:t>
      </w:r>
      <w:r w:rsidR="008C154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bo najbrž </w:t>
      </w: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rodila 19. maja._</w:t>
      </w:r>
      <w:r w:rsidR="006B4322"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ins w:id="4" w:author="Microsoft" w:date="2020-05-12T11:02:00Z">
        <w:r w:rsidR="006B4322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>KATEREGA?</w:t>
        </w:r>
      </w:ins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___</w:t>
      </w:r>
    </w:p>
    <w:p w:rsidR="00D20F37" w:rsidRPr="00D20F37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V šoli imamo po drugi uri malico._</w:t>
      </w:r>
      <w:ins w:id="5" w:author="Microsoft" w:date="2020-05-12T11:02:00Z">
        <w:r w:rsidR="006B4322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>(PO) KATERI?</w:t>
        </w:r>
      </w:ins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___</w:t>
      </w:r>
      <w:r w:rsidR="006B4322"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____</w:t>
      </w:r>
    </w:p>
    <w:p w:rsidR="00D20F37" w:rsidRPr="00D20F37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Simona je petnajst kilo</w:t>
      </w:r>
      <w:r w:rsidR="006B432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metrov oddaljena od mene. </w:t>
      </w:r>
      <w:ins w:id="6" w:author="Microsoft" w:date="2020-05-12T11:01:00Z">
        <w:r w:rsidR="006B4322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 xml:space="preserve"> </w:t>
        </w:r>
      </w:ins>
      <w:ins w:id="7" w:author="Microsoft" w:date="2020-05-12T11:02:00Z">
        <w:r w:rsidR="006B4322">
          <w:rPr>
            <w:rFonts w:ascii="Times New Roman" w:hAnsi="Times New Roman" w:cs="Times New Roman"/>
            <w:i/>
            <w:iCs/>
            <w:color w:val="0070C0"/>
            <w:sz w:val="24"/>
            <w:szCs w:val="24"/>
          </w:rPr>
          <w:t>KOLIKO?</w:t>
        </w:r>
      </w:ins>
      <w:r w:rsidR="006B4322">
        <w:rPr>
          <w:rFonts w:ascii="Times New Roman" w:hAnsi="Times New Roman" w:cs="Times New Roman"/>
          <w:i/>
          <w:iCs/>
          <w:color w:val="0070C0"/>
          <w:sz w:val="24"/>
          <w:szCs w:val="24"/>
        </w:rPr>
        <w:t>_</w:t>
      </w:r>
    </w:p>
    <w:p w:rsidR="008C154B" w:rsidRPr="008C154B" w:rsidRDefault="008C154B" w:rsidP="00D20F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sl-SI"/>
        </w:rPr>
      </w:pPr>
      <w:r w:rsidRPr="008C154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sl-SI"/>
        </w:rPr>
        <w:t>Iz zgornjih povedi (2. a) izpiši glagole in dopolni preglednico.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2072"/>
        <w:gridCol w:w="2106"/>
        <w:gridCol w:w="2052"/>
      </w:tblGrid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GLAGOL</w:t>
            </w: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OSEBA</w:t>
            </w: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ŠTEVILO</w:t>
            </w: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ČAS</w:t>
            </w:r>
          </w:p>
        </w:tc>
      </w:tr>
      <w:tr w:rsidR="008C154B" w:rsidTr="008C154B">
        <w:tc>
          <w:tcPr>
            <w:tcW w:w="2265" w:type="dxa"/>
          </w:tcPr>
          <w:p w:rsidR="008C154B" w:rsidRDefault="00797EFD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8" w:author="Microsoft" w:date="2020-05-12T11:02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sem oddala</w:t>
              </w:r>
            </w:ins>
          </w:p>
        </w:tc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9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1.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0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ED.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1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PRET.</w:t>
              </w:r>
            </w:ins>
          </w:p>
        </w:tc>
      </w:tr>
      <w:tr w:rsidR="008C154B" w:rsidTr="008C154B">
        <w:tc>
          <w:tcPr>
            <w:tcW w:w="2265" w:type="dxa"/>
          </w:tcPr>
          <w:p w:rsidR="008C154B" w:rsidRDefault="00797EFD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2" w:author="Microsoft" w:date="2020-05-12T11:03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bo predstavila</w:t>
              </w:r>
            </w:ins>
          </w:p>
        </w:tc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3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3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4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ED.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5" w:author="Microsoft" w:date="2020-05-12T11:22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PRIH.</w:t>
              </w:r>
            </w:ins>
          </w:p>
        </w:tc>
      </w:tr>
      <w:tr w:rsidR="008C154B" w:rsidTr="008C154B">
        <w:tc>
          <w:tcPr>
            <w:tcW w:w="2265" w:type="dxa"/>
          </w:tcPr>
          <w:p w:rsidR="008C154B" w:rsidRDefault="00797EFD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6" w:author="Microsoft" w:date="2020-05-12T11:20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 xml:space="preserve">je pritekel </w:t>
              </w:r>
            </w:ins>
          </w:p>
        </w:tc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7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3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8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ED.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19" w:author="Microsoft" w:date="2020-05-12T11:22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PRET.</w:t>
              </w:r>
            </w:ins>
          </w:p>
        </w:tc>
      </w:tr>
      <w:tr w:rsidR="008C154B" w:rsidTr="008C154B"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0" w:author="Microsoft" w:date="2020-05-12T11:20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bo rodila</w:t>
              </w:r>
            </w:ins>
          </w:p>
        </w:tc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1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3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2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ED.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3" w:author="Microsoft" w:date="2020-05-12T11:22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PRIH.</w:t>
              </w:r>
            </w:ins>
          </w:p>
        </w:tc>
      </w:tr>
      <w:tr w:rsidR="008C154B" w:rsidTr="008C154B"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4" w:author="Microsoft" w:date="2020-05-12T11:20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imamo</w:t>
              </w:r>
            </w:ins>
          </w:p>
        </w:tc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5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1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6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MN.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7" w:author="Microsoft" w:date="2020-05-12T11:22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SED.</w:t>
              </w:r>
            </w:ins>
          </w:p>
        </w:tc>
      </w:tr>
      <w:tr w:rsidR="008C154B" w:rsidTr="008C154B"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8" w:author="Microsoft" w:date="2020-05-12T11:20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je</w:t>
              </w:r>
            </w:ins>
          </w:p>
        </w:tc>
        <w:tc>
          <w:tcPr>
            <w:tcW w:w="2265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29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3.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30" w:author="Microsoft" w:date="2020-05-12T11:21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ED.</w:t>
              </w:r>
            </w:ins>
          </w:p>
        </w:tc>
        <w:tc>
          <w:tcPr>
            <w:tcW w:w="2266" w:type="dxa"/>
          </w:tcPr>
          <w:p w:rsidR="008C154B" w:rsidRDefault="00FD7897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ins w:id="31" w:author="Microsoft" w:date="2020-05-12T11:22:00Z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SED.</w:t>
              </w:r>
            </w:ins>
          </w:p>
        </w:tc>
      </w:tr>
    </w:tbl>
    <w:p w:rsidR="008C154B" w:rsidRPr="008C154B" w:rsidRDefault="008C154B" w:rsidP="008C15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</w:p>
    <w:p w:rsidR="00D20F37" w:rsidRPr="00D20F37" w:rsidRDefault="00D20F37" w:rsidP="00D20F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D20F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sl-SI"/>
        </w:rPr>
        <w:t>Napiši kratko besedilo (pet povedi), v katerem boš uporabil-a čim več glavnih in vrstilnih števnikov</w:t>
      </w:r>
      <w:r w:rsidRPr="00D20F37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. </w:t>
      </w:r>
    </w:p>
    <w:p w:rsidR="00D20F37" w:rsidRPr="00D20F37" w:rsidRDefault="00D20F37" w:rsidP="00D20F3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</w:p>
    <w:p w:rsidR="00D20F37" w:rsidRDefault="000C6AC8" w:rsidP="00D20F3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20F37" w:rsidRPr="00D20F37">
        <w:rPr>
          <w:rFonts w:ascii="Times New Roman" w:hAnsi="Times New Roman" w:cs="Times New Roman"/>
          <w:sz w:val="24"/>
          <w:szCs w:val="24"/>
        </w:rPr>
        <w:t>eši</w:t>
      </w:r>
      <w:r>
        <w:rPr>
          <w:rFonts w:ascii="Times New Roman" w:hAnsi="Times New Roman" w:cs="Times New Roman"/>
          <w:sz w:val="24"/>
          <w:szCs w:val="24"/>
        </w:rPr>
        <w:t>tve</w:t>
      </w:r>
      <w:r w:rsidR="00D20F37" w:rsidRPr="00D20F37">
        <w:rPr>
          <w:rFonts w:ascii="Times New Roman" w:hAnsi="Times New Roman" w:cs="Times New Roman"/>
          <w:sz w:val="24"/>
          <w:szCs w:val="24"/>
        </w:rPr>
        <w:t xml:space="preserve"> 13—15 (str. 68 in 69).</w:t>
      </w:r>
    </w:p>
    <w:p w:rsidR="000C6AC8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</w:t>
      </w:r>
      <w:proofErr w:type="spellStart"/>
      <w:r>
        <w:rPr>
          <w:rFonts w:ascii="Arial" w:hAnsi="Arial" w:cs="Arial"/>
          <w:sz w:val="23"/>
          <w:szCs w:val="23"/>
        </w:rPr>
        <w:t>im.eno</w:t>
      </w:r>
      <w:proofErr w:type="spellEnd"/>
      <w:r>
        <w:rPr>
          <w:rFonts w:ascii="Arial" w:hAnsi="Arial" w:cs="Arial"/>
          <w:sz w:val="23"/>
          <w:szCs w:val="23"/>
        </w:rPr>
        <w:t xml:space="preserve"> leto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rod.enega</w:t>
      </w:r>
      <w:proofErr w:type="spellEnd"/>
      <w:r>
        <w:rPr>
          <w:rFonts w:ascii="Arial" w:hAnsi="Arial" w:cs="Arial"/>
          <w:sz w:val="23"/>
          <w:szCs w:val="23"/>
        </w:rPr>
        <w:t xml:space="preserve"> leta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daj.enemu</w:t>
      </w:r>
      <w:proofErr w:type="spellEnd"/>
      <w:r>
        <w:rPr>
          <w:rFonts w:ascii="Arial" w:hAnsi="Arial" w:cs="Arial"/>
          <w:sz w:val="23"/>
          <w:szCs w:val="23"/>
        </w:rPr>
        <w:t xml:space="preserve"> letu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tož.eno</w:t>
      </w:r>
      <w:proofErr w:type="spellEnd"/>
      <w:r>
        <w:rPr>
          <w:rFonts w:ascii="Arial" w:hAnsi="Arial" w:cs="Arial"/>
          <w:sz w:val="23"/>
          <w:szCs w:val="23"/>
        </w:rPr>
        <w:t xml:space="preserve"> leto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mest.v</w:t>
      </w:r>
      <w:proofErr w:type="spellEnd"/>
      <w:r>
        <w:rPr>
          <w:rFonts w:ascii="Arial" w:hAnsi="Arial" w:cs="Arial"/>
          <w:sz w:val="23"/>
          <w:szCs w:val="23"/>
        </w:rPr>
        <w:t xml:space="preserve"> enem letu</w:t>
      </w:r>
      <w:r>
        <w:rPr>
          <w:rFonts w:ascii="Arial" w:hAnsi="Arial" w:cs="Arial"/>
          <w:sz w:val="23"/>
          <w:szCs w:val="23"/>
        </w:rPr>
        <w:br/>
        <w:t>or. pred enim letom</w:t>
      </w:r>
    </w:p>
    <w:p w:rsidR="000C6AC8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</w:p>
    <w:p w:rsidR="000C6AC8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im.dve</w:t>
      </w:r>
      <w:proofErr w:type="spellEnd"/>
      <w:r>
        <w:rPr>
          <w:rFonts w:ascii="Arial" w:hAnsi="Arial" w:cs="Arial"/>
          <w:sz w:val="23"/>
          <w:szCs w:val="23"/>
        </w:rPr>
        <w:t xml:space="preserve"> leti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rod.dveh</w:t>
      </w:r>
      <w:proofErr w:type="spellEnd"/>
      <w:r>
        <w:rPr>
          <w:rFonts w:ascii="Arial" w:hAnsi="Arial" w:cs="Arial"/>
          <w:sz w:val="23"/>
          <w:szCs w:val="23"/>
        </w:rPr>
        <w:t xml:space="preserve"> let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lastRenderedPageBreak/>
        <w:t>daj.dvema</w:t>
      </w:r>
      <w:proofErr w:type="spellEnd"/>
      <w:r>
        <w:rPr>
          <w:rFonts w:ascii="Arial" w:hAnsi="Arial" w:cs="Arial"/>
          <w:sz w:val="23"/>
          <w:szCs w:val="23"/>
        </w:rPr>
        <w:t xml:space="preserve"> letoma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tož.dve</w:t>
      </w:r>
      <w:proofErr w:type="spellEnd"/>
      <w:r>
        <w:rPr>
          <w:rFonts w:ascii="Arial" w:hAnsi="Arial" w:cs="Arial"/>
          <w:sz w:val="23"/>
          <w:szCs w:val="23"/>
        </w:rPr>
        <w:t xml:space="preserve"> leti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mest.v</w:t>
      </w:r>
      <w:proofErr w:type="spellEnd"/>
      <w:r>
        <w:rPr>
          <w:rFonts w:ascii="Arial" w:hAnsi="Arial" w:cs="Arial"/>
          <w:sz w:val="23"/>
          <w:szCs w:val="23"/>
        </w:rPr>
        <w:t xml:space="preserve"> dveh letih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or.pred</w:t>
      </w:r>
      <w:proofErr w:type="spellEnd"/>
      <w:r>
        <w:rPr>
          <w:rFonts w:ascii="Arial" w:hAnsi="Arial" w:cs="Arial"/>
          <w:sz w:val="23"/>
          <w:szCs w:val="23"/>
        </w:rPr>
        <w:t xml:space="preserve"> dvema letoma</w:t>
      </w:r>
      <w:r>
        <w:rPr>
          <w:rFonts w:ascii="Arial" w:hAnsi="Arial" w:cs="Arial"/>
          <w:sz w:val="23"/>
          <w:szCs w:val="23"/>
        </w:rPr>
        <w:br/>
      </w:r>
    </w:p>
    <w:p w:rsidR="000C6AC8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im.tri</w:t>
      </w:r>
      <w:proofErr w:type="spellEnd"/>
      <w:r>
        <w:rPr>
          <w:rFonts w:ascii="Arial" w:hAnsi="Arial" w:cs="Arial"/>
          <w:sz w:val="23"/>
          <w:szCs w:val="23"/>
        </w:rPr>
        <w:t xml:space="preserve"> leta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rod.treh</w:t>
      </w:r>
      <w:proofErr w:type="spellEnd"/>
      <w:r>
        <w:rPr>
          <w:rFonts w:ascii="Arial" w:hAnsi="Arial" w:cs="Arial"/>
          <w:sz w:val="23"/>
          <w:szCs w:val="23"/>
        </w:rPr>
        <w:t xml:space="preserve"> let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daj.trem</w:t>
      </w:r>
      <w:proofErr w:type="spellEnd"/>
      <w:r>
        <w:rPr>
          <w:rFonts w:ascii="Arial" w:hAnsi="Arial" w:cs="Arial"/>
          <w:sz w:val="23"/>
          <w:szCs w:val="23"/>
        </w:rPr>
        <w:t xml:space="preserve"> letom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tož.tri</w:t>
      </w:r>
      <w:proofErr w:type="spellEnd"/>
      <w:r>
        <w:rPr>
          <w:rFonts w:ascii="Arial" w:hAnsi="Arial" w:cs="Arial"/>
          <w:sz w:val="23"/>
          <w:szCs w:val="23"/>
        </w:rPr>
        <w:t xml:space="preserve"> leta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mest.v</w:t>
      </w:r>
      <w:proofErr w:type="spellEnd"/>
      <w:r>
        <w:rPr>
          <w:rFonts w:ascii="Arial" w:hAnsi="Arial" w:cs="Arial"/>
          <w:sz w:val="23"/>
          <w:szCs w:val="23"/>
        </w:rPr>
        <w:t xml:space="preserve"> treh letih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or.pred</w:t>
      </w:r>
      <w:proofErr w:type="spellEnd"/>
      <w:r>
        <w:rPr>
          <w:rFonts w:ascii="Arial" w:hAnsi="Arial" w:cs="Arial"/>
          <w:sz w:val="23"/>
          <w:szCs w:val="23"/>
        </w:rPr>
        <w:t xml:space="preserve"> tremi leti</w:t>
      </w:r>
      <w:r>
        <w:rPr>
          <w:rFonts w:ascii="Arial" w:hAnsi="Arial" w:cs="Arial"/>
          <w:sz w:val="23"/>
          <w:szCs w:val="23"/>
        </w:rPr>
        <w:br/>
      </w:r>
    </w:p>
    <w:p w:rsidR="000C6AC8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im.pet</w:t>
      </w:r>
      <w:proofErr w:type="spellEnd"/>
      <w:r>
        <w:rPr>
          <w:rFonts w:ascii="Arial" w:hAnsi="Arial" w:cs="Arial"/>
          <w:sz w:val="23"/>
          <w:szCs w:val="23"/>
        </w:rPr>
        <w:t xml:space="preserve"> let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rod.petih</w:t>
      </w:r>
      <w:proofErr w:type="spellEnd"/>
      <w:r>
        <w:rPr>
          <w:rFonts w:ascii="Arial" w:hAnsi="Arial" w:cs="Arial"/>
          <w:sz w:val="23"/>
          <w:szCs w:val="23"/>
        </w:rPr>
        <w:t xml:space="preserve"> let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daj.petim</w:t>
      </w:r>
      <w:proofErr w:type="spellEnd"/>
      <w:r>
        <w:rPr>
          <w:rFonts w:ascii="Arial" w:hAnsi="Arial" w:cs="Arial"/>
          <w:sz w:val="23"/>
          <w:szCs w:val="23"/>
        </w:rPr>
        <w:t xml:space="preserve"> letom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tož.pet</w:t>
      </w:r>
      <w:proofErr w:type="spellEnd"/>
      <w:r>
        <w:rPr>
          <w:rFonts w:ascii="Arial" w:hAnsi="Arial" w:cs="Arial"/>
          <w:sz w:val="23"/>
          <w:szCs w:val="23"/>
        </w:rPr>
        <w:t xml:space="preserve"> let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mest.v</w:t>
      </w:r>
      <w:proofErr w:type="spellEnd"/>
      <w:r>
        <w:rPr>
          <w:rFonts w:ascii="Arial" w:hAnsi="Arial" w:cs="Arial"/>
          <w:sz w:val="23"/>
          <w:szCs w:val="23"/>
        </w:rPr>
        <w:t xml:space="preserve"> petih letih</w:t>
      </w:r>
    </w:p>
    <w:p w:rsidR="000C6AC8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or.pred</w:t>
      </w:r>
      <w:proofErr w:type="spellEnd"/>
      <w:r>
        <w:rPr>
          <w:rFonts w:ascii="Arial" w:hAnsi="Arial" w:cs="Arial"/>
          <w:sz w:val="23"/>
          <w:szCs w:val="23"/>
        </w:rPr>
        <w:t xml:space="preserve"> petimi leti</w:t>
      </w:r>
    </w:p>
    <w:p w:rsidR="000C6AC8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</w:p>
    <w:p w:rsidR="003C2F4D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 štirideset tisoč metrov, dveh urah, dvajsetih minutah, tridesetih sekundah, tisoč sto kilometrov na uro</w:t>
      </w:r>
    </w:p>
    <w:p w:rsidR="003C2F4D" w:rsidRDefault="003C2F4D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</w:p>
    <w:p w:rsidR="003C2F4D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15.</w:t>
      </w:r>
      <w:r w:rsidR="003C2F4D">
        <w:rPr>
          <w:rFonts w:ascii="Arial" w:hAnsi="Arial" w:cs="Arial"/>
          <w:sz w:val="23"/>
          <w:szCs w:val="23"/>
        </w:rPr>
        <w:t>sam.: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C2F4D">
        <w:rPr>
          <w:rFonts w:ascii="Arial" w:hAnsi="Arial" w:cs="Arial"/>
          <w:sz w:val="23"/>
          <w:szCs w:val="23"/>
        </w:rPr>
        <w:t>Baumgartner</w:t>
      </w:r>
      <w:proofErr w:type="spellEnd"/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hitrost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kilometrov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uro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hitrost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zvoka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višini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rekord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padu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Američan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Joe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C2F4D">
        <w:rPr>
          <w:rFonts w:ascii="Arial" w:hAnsi="Arial" w:cs="Arial"/>
          <w:sz w:val="23"/>
          <w:szCs w:val="23"/>
        </w:rPr>
        <w:t>Kittinger</w:t>
      </w:r>
      <w:proofErr w:type="spellEnd"/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višine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kilometrov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leta</w:t>
      </w:r>
      <w:r w:rsidR="00BF7FFE">
        <w:rPr>
          <w:rFonts w:ascii="Arial" w:hAnsi="Arial" w:cs="Arial"/>
          <w:sz w:val="23"/>
          <w:szCs w:val="23"/>
        </w:rPr>
        <w:t>,</w:t>
      </w:r>
      <w:r w:rsidR="003C2F4D">
        <w:rPr>
          <w:rFonts w:ascii="Arial" w:hAnsi="Arial" w:cs="Arial"/>
          <w:sz w:val="23"/>
          <w:szCs w:val="23"/>
        </w:rPr>
        <w:t xml:space="preserve"> Zemlji</w:t>
      </w:r>
      <w:r w:rsidR="00BF7FFE">
        <w:rPr>
          <w:rFonts w:ascii="Arial" w:hAnsi="Arial" w:cs="Arial"/>
          <w:sz w:val="23"/>
          <w:szCs w:val="23"/>
        </w:rPr>
        <w:t>,</w:t>
      </w:r>
      <w:r w:rsidR="003C2F4D">
        <w:rPr>
          <w:rFonts w:ascii="Arial" w:hAnsi="Arial" w:cs="Arial"/>
          <w:sz w:val="23"/>
          <w:szCs w:val="23"/>
        </w:rPr>
        <w:t xml:space="preserve"> hitrostjo</w:t>
      </w:r>
      <w:r w:rsidR="00BF7FFE">
        <w:rPr>
          <w:rFonts w:ascii="Arial" w:hAnsi="Arial" w:cs="Arial"/>
          <w:sz w:val="23"/>
          <w:szCs w:val="23"/>
        </w:rPr>
        <w:t>,</w:t>
      </w:r>
      <w:r w:rsidR="003C2F4D">
        <w:rPr>
          <w:rFonts w:ascii="Arial" w:hAnsi="Arial" w:cs="Arial"/>
          <w:sz w:val="23"/>
          <w:szCs w:val="23"/>
        </w:rPr>
        <w:t xml:space="preserve"> uro</w:t>
      </w:r>
      <w:r w:rsidR="003C2F4D">
        <w:rPr>
          <w:rFonts w:ascii="Arial" w:hAnsi="Arial" w:cs="Arial"/>
          <w:sz w:val="23"/>
          <w:szCs w:val="23"/>
        </w:rPr>
        <w:br/>
        <w:t>glagoli: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je dosegel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je imel</w:t>
      </w:r>
      <w:r w:rsidR="00BF7FFE"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 xml:space="preserve">je zdrvel </w:t>
      </w:r>
    </w:p>
    <w:p w:rsidR="003C2F4D" w:rsidRDefault="00BF7FFE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3C2F4D">
        <w:rPr>
          <w:rFonts w:ascii="Arial" w:hAnsi="Arial" w:cs="Arial"/>
          <w:sz w:val="23"/>
          <w:szCs w:val="23"/>
        </w:rPr>
        <w:t>ridevniki: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 w:rsidR="003C2F4D">
        <w:rPr>
          <w:rFonts w:ascii="Arial" w:hAnsi="Arial" w:cs="Arial"/>
          <w:sz w:val="23"/>
          <w:szCs w:val="23"/>
        </w:rPr>
        <w:t>rejšnji</w:t>
      </w:r>
      <w:r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svetovni</w:t>
      </w:r>
      <w:r>
        <w:rPr>
          <w:rFonts w:ascii="Arial" w:hAnsi="Arial" w:cs="Arial"/>
          <w:sz w:val="23"/>
          <w:szCs w:val="23"/>
        </w:rPr>
        <w:t>,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prostem</w:t>
      </w:r>
    </w:p>
    <w:p w:rsidR="003C2F4D" w:rsidRDefault="009870F4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š</w:t>
      </w:r>
      <w:r w:rsidR="003C2F4D">
        <w:rPr>
          <w:rFonts w:ascii="Arial" w:hAnsi="Arial" w:cs="Arial"/>
          <w:sz w:val="23"/>
          <w:szCs w:val="23"/>
        </w:rPr>
        <w:t>tevniki:</w:t>
      </w:r>
      <w:r w:rsidR="003C2F4D" w:rsidRPr="003C2F4D">
        <w:rPr>
          <w:rFonts w:ascii="Arial" w:hAnsi="Arial" w:cs="Arial"/>
          <w:sz w:val="23"/>
          <w:szCs w:val="23"/>
        </w:rPr>
        <w:t xml:space="preserve"> </w:t>
      </w:r>
      <w:r w:rsidR="003C2F4D">
        <w:rPr>
          <w:rFonts w:ascii="Arial" w:hAnsi="Arial" w:cs="Arial"/>
          <w:sz w:val="23"/>
          <w:szCs w:val="23"/>
        </w:rPr>
        <w:t>1342</w:t>
      </w:r>
      <w:r w:rsidR="00BF7FFE">
        <w:rPr>
          <w:rFonts w:ascii="Arial" w:hAnsi="Arial" w:cs="Arial"/>
          <w:sz w:val="23"/>
          <w:szCs w:val="23"/>
        </w:rPr>
        <w:t xml:space="preserve">, </w:t>
      </w:r>
      <w:r w:rsidR="003C2F4D">
        <w:rPr>
          <w:rFonts w:ascii="Arial" w:hAnsi="Arial" w:cs="Arial"/>
          <w:sz w:val="23"/>
          <w:szCs w:val="23"/>
        </w:rPr>
        <w:t>31</w:t>
      </w:r>
      <w:r w:rsidR="00BF7FFE">
        <w:rPr>
          <w:rFonts w:ascii="Arial" w:hAnsi="Arial" w:cs="Arial"/>
          <w:sz w:val="23"/>
          <w:szCs w:val="23"/>
        </w:rPr>
        <w:t>,</w:t>
      </w:r>
      <w:r w:rsidR="003C2F4D">
        <w:rPr>
          <w:rFonts w:ascii="Arial" w:hAnsi="Arial" w:cs="Arial"/>
          <w:sz w:val="23"/>
          <w:szCs w:val="23"/>
        </w:rPr>
        <w:t xml:space="preserve"> 1960</w:t>
      </w:r>
      <w:r w:rsidR="00BF7FFE">
        <w:rPr>
          <w:rFonts w:ascii="Arial" w:hAnsi="Arial" w:cs="Arial"/>
          <w:sz w:val="23"/>
          <w:szCs w:val="23"/>
        </w:rPr>
        <w:t>,</w:t>
      </w:r>
      <w:r w:rsidR="003C2F4D">
        <w:rPr>
          <w:rFonts w:ascii="Arial" w:hAnsi="Arial" w:cs="Arial"/>
          <w:sz w:val="23"/>
          <w:szCs w:val="23"/>
        </w:rPr>
        <w:t xml:space="preserve"> 988</w:t>
      </w:r>
    </w:p>
    <w:p w:rsidR="003C2F4D" w:rsidRDefault="000C6AC8" w:rsidP="000C6AC8">
      <w:pPr>
        <w:spacing w:line="360" w:lineRule="auto"/>
        <w:ind w:left="72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sectPr w:rsidR="003C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462"/>
    <w:multiLevelType w:val="hybridMultilevel"/>
    <w:tmpl w:val="AABC68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33C0"/>
    <w:multiLevelType w:val="hybridMultilevel"/>
    <w:tmpl w:val="914C8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1D"/>
    <w:rsid w:val="000C6AC8"/>
    <w:rsid w:val="000D2EF4"/>
    <w:rsid w:val="003C2F4D"/>
    <w:rsid w:val="006B4322"/>
    <w:rsid w:val="006F7B8C"/>
    <w:rsid w:val="00797EFD"/>
    <w:rsid w:val="0084481D"/>
    <w:rsid w:val="008C154B"/>
    <w:rsid w:val="009870F4"/>
    <w:rsid w:val="00BF7FFE"/>
    <w:rsid w:val="00D20F37"/>
    <w:rsid w:val="00D70978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2398-3682-47A1-9ACF-501A43C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E6DDBF-EC82-4DF3-B105-A91BE736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2020-05-12T14:23:00Z</dcterms:created>
  <dcterms:modified xsi:type="dcterms:W3CDTF">2020-05-12T14:23:00Z</dcterms:modified>
</cp:coreProperties>
</file>